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5E" w:rsidRDefault="000E76E4" w:rsidP="00B44BED">
      <w:pPr>
        <w:spacing w:after="0" w:line="240" w:lineRule="auto"/>
        <w:rPr>
          <w:rFonts w:ascii="Times New Roman" w:hAnsi="Times New Roman" w:cs="Times New Roman"/>
          <w:b/>
          <w:i/>
          <w:color w:val="E36C0A" w:themeColor="accent6" w:themeShade="BF"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8DEC8" wp14:editId="5D9764B7">
                <wp:simplePos x="0" y="0"/>
                <wp:positionH relativeFrom="column">
                  <wp:posOffset>36655</wp:posOffset>
                </wp:positionH>
                <wp:positionV relativeFrom="paragraph">
                  <wp:posOffset>-7165778</wp:posOffset>
                </wp:positionV>
                <wp:extent cx="6369269" cy="5423338"/>
                <wp:effectExtent l="0" t="0" r="0" b="63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269" cy="5423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5DF4" w:rsidRDefault="00B45DF4" w:rsidP="000E76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E76E4" w:rsidRPr="000E76E4" w:rsidRDefault="000E76E4" w:rsidP="000E76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76E4"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“Tutti venivano Guariti”</w:t>
                            </w:r>
                            <w:r w:rsidR="004C7E3B"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C7E3B" w:rsidRPr="004C7E3B"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(at. 5,16)</w:t>
                            </w:r>
                          </w:p>
                          <w:p w:rsidR="004C7E3B" w:rsidRDefault="004C7E3B" w:rsidP="000E76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7E3B"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Una Chiesa </w:t>
                            </w: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“</w:t>
                            </w:r>
                            <w:r w:rsidRPr="004C7E3B"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Ospedale </w:t>
                            </w: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  <w:r w:rsidRPr="004C7E3B"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  <w:r w:rsidRPr="004C7E3B"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ampo</w:t>
                            </w: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”</w:t>
                            </w:r>
                            <w:r w:rsidRPr="004C7E3B"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  <w:r w:rsidRPr="004C7E3B"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ove </w:t>
                            </w: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r w:rsidRPr="004C7E3B"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ssere </w:t>
                            </w:r>
                          </w:p>
                          <w:p w:rsidR="000E76E4" w:rsidRPr="004C7E3B" w:rsidRDefault="004C7E3B" w:rsidP="000E76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4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7E3B"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Accolti, Accompagnati </w:t>
                            </w: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r w:rsidRPr="004C7E3B"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Guariti</w:t>
                            </w:r>
                          </w:p>
                          <w:p w:rsidR="000E76E4" w:rsidRDefault="000E76E4" w:rsidP="000E76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45DF4" w:rsidRDefault="00B45DF4" w:rsidP="000E76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45DF4" w:rsidRDefault="00B45DF4" w:rsidP="000E76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45DF4" w:rsidRDefault="00B45DF4" w:rsidP="000E76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45DF4" w:rsidRDefault="00B45DF4" w:rsidP="000E76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E76E4" w:rsidRPr="004C7E3B" w:rsidRDefault="000E76E4" w:rsidP="000E76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7E3B">
                              <w:rPr>
                                <w:b/>
                                <w:caps/>
                                <w:noProof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Linee pastorali</w:t>
                            </w:r>
                          </w:p>
                          <w:p w:rsidR="000E76E4" w:rsidRPr="004C7E3B" w:rsidRDefault="000E76E4" w:rsidP="000E76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sz w:val="9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7E3B">
                              <w:rPr>
                                <w:b/>
                                <w:caps/>
                                <w:noProof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2016-2019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8DEC8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.9pt;margin-top:-564.25pt;width:501.5pt;height:4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" filled="f" stroked="f">
                <v:textbox>
                  <w:txbxContent>
                    <w:p w:rsidR="00B45DF4" w:rsidRDefault="00B45DF4" w:rsidP="000E76E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aps/>
                          <w:noProof/>
                          <w:color w:val="000000" w:themeColor="text1"/>
                          <w:sz w:val="5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0E76E4" w:rsidRPr="000E76E4" w:rsidRDefault="000E76E4" w:rsidP="000E76E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aps/>
                          <w:noProof/>
                          <w:color w:val="000000" w:themeColor="text1"/>
                          <w:sz w:val="5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0E76E4">
                        <w:rPr>
                          <w:rFonts w:ascii="Comic Sans MS" w:hAnsi="Comic Sans MS"/>
                          <w:b/>
                          <w:caps/>
                          <w:noProof/>
                          <w:color w:val="000000" w:themeColor="text1"/>
                          <w:sz w:val="5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“Tutti venivano Guariti”</w:t>
                      </w:r>
                      <w:r w:rsidR="004C7E3B">
                        <w:rPr>
                          <w:rFonts w:ascii="Comic Sans MS" w:hAnsi="Comic Sans MS"/>
                          <w:b/>
                          <w:caps/>
                          <w:noProof/>
                          <w:color w:val="000000" w:themeColor="text1"/>
                          <w:sz w:val="5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C7E3B" w:rsidRPr="004C7E3B">
                        <w:rPr>
                          <w:rFonts w:ascii="Comic Sans MS" w:hAnsi="Comic Sans MS"/>
                          <w:b/>
                          <w:caps/>
                          <w:noProof/>
                          <w:color w:val="000000" w:themeColor="text1"/>
                          <w:sz w:val="1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(at. 5,16)</w:t>
                      </w:r>
                    </w:p>
                    <w:p w:rsidR="004C7E3B" w:rsidRDefault="004C7E3B" w:rsidP="000E76E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4F81BD" w:themeColor="accent1"/>
                          <w:sz w:val="4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C7E3B">
                        <w:rPr>
                          <w:b/>
                          <w:noProof/>
                          <w:color w:val="4F81BD" w:themeColor="accent1"/>
                          <w:sz w:val="4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Una Chiesa </w:t>
                      </w:r>
                      <w:r>
                        <w:rPr>
                          <w:b/>
                          <w:noProof/>
                          <w:color w:val="4F81BD" w:themeColor="accent1"/>
                          <w:sz w:val="4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“</w:t>
                      </w:r>
                      <w:r w:rsidRPr="004C7E3B">
                        <w:rPr>
                          <w:b/>
                          <w:noProof/>
                          <w:color w:val="4F81BD" w:themeColor="accent1"/>
                          <w:sz w:val="4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Ospedale </w:t>
                      </w:r>
                      <w:r>
                        <w:rPr>
                          <w:b/>
                          <w:noProof/>
                          <w:color w:val="4F81BD" w:themeColor="accent1"/>
                          <w:sz w:val="4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</w:t>
                      </w:r>
                      <w:r w:rsidRPr="004C7E3B">
                        <w:rPr>
                          <w:b/>
                          <w:noProof/>
                          <w:color w:val="4F81BD" w:themeColor="accent1"/>
                          <w:sz w:val="4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a </w:t>
                      </w:r>
                      <w:r>
                        <w:rPr>
                          <w:b/>
                          <w:noProof/>
                          <w:color w:val="4F81BD" w:themeColor="accent1"/>
                          <w:sz w:val="4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c</w:t>
                      </w:r>
                      <w:r w:rsidRPr="004C7E3B">
                        <w:rPr>
                          <w:b/>
                          <w:noProof/>
                          <w:color w:val="4F81BD" w:themeColor="accent1"/>
                          <w:sz w:val="4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ampo</w:t>
                      </w:r>
                      <w:r>
                        <w:rPr>
                          <w:b/>
                          <w:noProof/>
                          <w:color w:val="4F81BD" w:themeColor="accent1"/>
                          <w:sz w:val="4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”</w:t>
                      </w:r>
                      <w:r w:rsidRPr="004C7E3B">
                        <w:rPr>
                          <w:b/>
                          <w:noProof/>
                          <w:color w:val="4F81BD" w:themeColor="accent1"/>
                          <w:sz w:val="4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4F81BD" w:themeColor="accent1"/>
                          <w:sz w:val="4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</w:t>
                      </w:r>
                      <w:r w:rsidRPr="004C7E3B">
                        <w:rPr>
                          <w:b/>
                          <w:noProof/>
                          <w:color w:val="4F81BD" w:themeColor="accent1"/>
                          <w:sz w:val="4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ove </w:t>
                      </w:r>
                      <w:r>
                        <w:rPr>
                          <w:b/>
                          <w:noProof/>
                          <w:color w:val="4F81BD" w:themeColor="accent1"/>
                          <w:sz w:val="4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e</w:t>
                      </w:r>
                      <w:r w:rsidRPr="004C7E3B">
                        <w:rPr>
                          <w:b/>
                          <w:noProof/>
                          <w:color w:val="4F81BD" w:themeColor="accent1"/>
                          <w:sz w:val="4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ssere </w:t>
                      </w:r>
                    </w:p>
                    <w:p w:rsidR="000E76E4" w:rsidRPr="004C7E3B" w:rsidRDefault="004C7E3B" w:rsidP="000E76E4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4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C7E3B">
                        <w:rPr>
                          <w:b/>
                          <w:noProof/>
                          <w:color w:val="4F81BD" w:themeColor="accent1"/>
                          <w:sz w:val="4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Accolti, Accompagnati </w:t>
                      </w:r>
                      <w:r>
                        <w:rPr>
                          <w:b/>
                          <w:noProof/>
                          <w:color w:val="4F81BD" w:themeColor="accent1"/>
                          <w:sz w:val="4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e</w:t>
                      </w:r>
                      <w:r w:rsidRPr="004C7E3B">
                        <w:rPr>
                          <w:b/>
                          <w:noProof/>
                          <w:color w:val="4F81BD" w:themeColor="accent1"/>
                          <w:sz w:val="4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Guariti</w:t>
                      </w:r>
                    </w:p>
                    <w:p w:rsidR="000E76E4" w:rsidRDefault="000E76E4" w:rsidP="000E76E4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B45DF4" w:rsidRDefault="00B45DF4" w:rsidP="000E76E4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B45DF4" w:rsidRDefault="00B45DF4" w:rsidP="000E76E4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B45DF4" w:rsidRDefault="00B45DF4" w:rsidP="000E76E4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B45DF4" w:rsidRDefault="00B45DF4" w:rsidP="000E76E4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0E76E4" w:rsidRPr="004C7E3B" w:rsidRDefault="000E76E4" w:rsidP="000E76E4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C7E3B">
                        <w:rPr>
                          <w:b/>
                          <w:caps/>
                          <w:noProof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Linee pastorali</w:t>
                      </w:r>
                    </w:p>
                    <w:p w:rsidR="000E76E4" w:rsidRPr="004C7E3B" w:rsidRDefault="000E76E4" w:rsidP="000E76E4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sz w:val="9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C7E3B">
                        <w:rPr>
                          <w:b/>
                          <w:caps/>
                          <w:noProof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2016-2019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9A888" wp14:editId="78E32FB0">
                <wp:simplePos x="0" y="0"/>
                <wp:positionH relativeFrom="column">
                  <wp:posOffset>57785</wp:posOffset>
                </wp:positionH>
                <wp:positionV relativeFrom="paragraph">
                  <wp:posOffset>-9465580</wp:posOffset>
                </wp:positionV>
                <wp:extent cx="6050605" cy="846009"/>
                <wp:effectExtent l="0" t="0" r="0" b="1143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605" cy="846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6E4" w:rsidRDefault="000E76E4" w:rsidP="000E76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E76E4" w:rsidRPr="000E76E4" w:rsidRDefault="000E76E4" w:rsidP="000E76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76E4"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Arcidiocesi di Salerno Campagna Acerno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9A888" id="Casella di testo 1" o:spid="_x0000_s1027" type="#_x0000_t202" style="position:absolute;margin-left:4.55pt;margin-top:-745.3pt;width:476.45pt;height:6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" filled="f" stroked="f">
                <v:textbox>
                  <w:txbxContent>
                    <w:p w:rsidR="000E76E4" w:rsidRDefault="000E76E4" w:rsidP="000E76E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0E76E4" w:rsidRPr="000E76E4" w:rsidRDefault="000E76E4" w:rsidP="000E76E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E76E4"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Arcidiocesi di Salerno Campagna Acerno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EA95B50" wp14:editId="0220E6F4">
            <wp:simplePos x="719455" y="631825"/>
            <wp:positionH relativeFrom="margin">
              <wp:align>center</wp:align>
            </wp:positionH>
            <wp:positionV relativeFrom="margin">
              <wp:align>center</wp:align>
            </wp:positionV>
            <wp:extent cx="7586980" cy="1074864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pella_brancacci,_San_Pietro_risana_gli_infermi_con_la_sua_ombra_(restaurato),_Masaccio.jp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980" cy="107489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4D3AD" wp14:editId="426991E1">
                <wp:simplePos x="141605" y="7874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586980" cy="10748645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6980" cy="1074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6E4" w:rsidRPr="004C7E3B" w:rsidRDefault="004C7E3B" w:rsidP="000E76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www.diocesi</w:t>
                            </w:r>
                            <w:r w:rsidR="000E76E4" w:rsidRPr="004C7E3B"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salerno.it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4D3AD" id="Casella di testo 4" o:spid="_x0000_s1028" type="#_x0000_t202" style="position:absolute;margin-left:0;margin-top:0;width:597.4pt;height:846.35pt;z-index:251666432;visibility:visible;mso-wrap-style:non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" filled="f" stroked="f">
                <v:textbox style="mso-fit-shape-to-text:t">
                  <w:txbxContent>
                    <w:p w:rsidR="000E76E4" w:rsidRPr="004C7E3B" w:rsidRDefault="004C7E3B" w:rsidP="000E76E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www.diocesi</w:t>
                      </w:r>
                      <w:r w:rsidR="000E76E4" w:rsidRPr="004C7E3B">
                        <w:rPr>
                          <w:b/>
                          <w:noProof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salerno.it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E1F6F" w:rsidRDefault="000E76E4" w:rsidP="00DA712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C00000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441434" cy="465910"/>
            <wp:effectExtent l="0" t="0" r="0" b="0"/>
            <wp:docPr id="5" name="Immagine 5" descr="https://upload.wikimedia.org/wikipedia/commons/thumb/0/0a/Coat_of_arms_of_Luigi_Moretti.svg/2000px-Coat_of_arms_of_Luigi_Morett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a/Coat_of_arms_of_Luigi_Moretti.svg/2000px-Coat_of_arms_of_Luigi_Moretti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31" cy="46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F6F" w:rsidRPr="008E1F6F" w:rsidRDefault="008E1F6F" w:rsidP="00DA712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D3A5E" w:rsidRPr="008E1F6F" w:rsidRDefault="00DA7121" w:rsidP="00DA712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E1F6F">
        <w:rPr>
          <w:rFonts w:ascii="Times New Roman" w:hAnsi="Times New Roman" w:cs="Times New Roman"/>
          <w:b/>
          <w:smallCaps/>
          <w:sz w:val="24"/>
          <w:szCs w:val="24"/>
        </w:rPr>
        <w:t>Arcidiocesi di Salerno Campagna Acerno</w:t>
      </w:r>
    </w:p>
    <w:p w:rsidR="00DA7121" w:rsidRPr="002E760B" w:rsidRDefault="00DA7121" w:rsidP="00DA712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E78E0" w:rsidRPr="002E760B" w:rsidRDefault="00CC4CB2" w:rsidP="00DA7121">
      <w:pPr>
        <w:spacing w:after="0" w:line="240" w:lineRule="auto"/>
        <w:jc w:val="center"/>
        <w:rPr>
          <w:ins w:id="0" w:author="ASUS" w:date="2016-07-08T12:25:00Z"/>
          <w:rFonts w:ascii="Times New Roman" w:hAnsi="Times New Roman" w:cs="Times New Roman"/>
          <w:b/>
          <w:color w:val="C00000"/>
          <w:sz w:val="24"/>
          <w:szCs w:val="24"/>
        </w:rPr>
      </w:pPr>
      <w:r w:rsidRPr="002E760B">
        <w:rPr>
          <w:rFonts w:ascii="Times New Roman" w:hAnsi="Times New Roman" w:cs="Times New Roman"/>
          <w:b/>
          <w:color w:val="C00000"/>
          <w:sz w:val="24"/>
          <w:szCs w:val="24"/>
        </w:rPr>
        <w:t>“</w:t>
      </w:r>
      <w:r w:rsidRPr="002E760B">
        <w:rPr>
          <w:rFonts w:ascii="Times New Roman" w:hAnsi="Times New Roman" w:cs="Times New Roman"/>
          <w:b/>
          <w:i/>
          <w:color w:val="C00000"/>
          <w:sz w:val="24"/>
          <w:szCs w:val="24"/>
        </w:rPr>
        <w:t>Tutti venivano guariti</w:t>
      </w:r>
      <w:r w:rsidRPr="002E760B">
        <w:rPr>
          <w:rFonts w:ascii="Times New Roman" w:hAnsi="Times New Roman" w:cs="Times New Roman"/>
          <w:b/>
          <w:color w:val="C00000"/>
          <w:sz w:val="24"/>
          <w:szCs w:val="24"/>
        </w:rPr>
        <w:t>”</w:t>
      </w:r>
      <w:r w:rsidR="004C7E3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(At. 5,16)</w:t>
      </w:r>
    </w:p>
    <w:p w:rsidR="00D26DD9" w:rsidRPr="008E1F6F" w:rsidRDefault="00CC4CB2" w:rsidP="00DA7121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8E1F6F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Una Chiesa </w:t>
      </w:r>
      <w:r w:rsidRPr="008E1F6F">
        <w:rPr>
          <w:rFonts w:ascii="Times New Roman" w:hAnsi="Times New Roman" w:cs="Times New Roman"/>
          <w:b/>
          <w:i/>
          <w:color w:val="FFC000"/>
          <w:sz w:val="24"/>
          <w:szCs w:val="24"/>
        </w:rPr>
        <w:t>ospedale da campo</w:t>
      </w:r>
      <w:r w:rsidRPr="008E1F6F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dove essere Accolti, </w:t>
      </w:r>
    </w:p>
    <w:p w:rsidR="00DA7121" w:rsidRPr="008E1F6F" w:rsidRDefault="00CC4CB2" w:rsidP="00DA7121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8E1F6F">
        <w:rPr>
          <w:rFonts w:ascii="Times New Roman" w:hAnsi="Times New Roman" w:cs="Times New Roman"/>
          <w:b/>
          <w:color w:val="FFC000"/>
          <w:sz w:val="24"/>
          <w:szCs w:val="24"/>
        </w:rPr>
        <w:t>Accompagnati e Guariti</w:t>
      </w:r>
    </w:p>
    <w:p w:rsidR="00D26DD9" w:rsidRDefault="00D26DD9" w:rsidP="00DA7121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F05781" w:rsidRDefault="00F05781" w:rsidP="00DA7121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A871AD" w:rsidRDefault="00A871AD" w:rsidP="00F057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</w:pPr>
    </w:p>
    <w:p w:rsidR="00A871AD" w:rsidRDefault="00A871AD" w:rsidP="00F057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</w:pPr>
    </w:p>
    <w:p w:rsidR="00F05781" w:rsidRPr="00A6599A" w:rsidRDefault="00F05781" w:rsidP="00F057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19"/>
          <w:lang w:eastAsia="it-IT"/>
        </w:rPr>
      </w:pPr>
      <w:r w:rsidRPr="00A6599A">
        <w:rPr>
          <w:rFonts w:ascii="Times New Roman" w:eastAsia="Times New Roman" w:hAnsi="Times New Roman" w:cs="Times New Roman"/>
          <w:b/>
          <w:i/>
          <w:color w:val="000000"/>
          <w:sz w:val="24"/>
          <w:szCs w:val="19"/>
          <w:lang w:eastAsia="it-IT"/>
        </w:rPr>
        <w:t>Alla Chiesa che è in Salerno-Campagna-Acerno</w:t>
      </w:r>
    </w:p>
    <w:p w:rsidR="00F05781" w:rsidRDefault="00F05781" w:rsidP="00F057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</w:pPr>
    </w:p>
    <w:p w:rsidR="00F05781" w:rsidRPr="00F05781" w:rsidRDefault="00F05781" w:rsidP="00F057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</w:pPr>
    </w:p>
    <w:p w:rsidR="00F05781" w:rsidRPr="00F05781" w:rsidRDefault="00F05781" w:rsidP="00F0578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</w:pPr>
    </w:p>
    <w:p w:rsidR="00F05781" w:rsidRPr="00F05781" w:rsidRDefault="00F05781" w:rsidP="00F0578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</w:pPr>
      <w:r w:rsidRPr="00F05781"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  <w:t>Carissimi amici, </w:t>
      </w:r>
    </w:p>
    <w:p w:rsidR="00F05781" w:rsidRPr="00F05781" w:rsidRDefault="00F05781" w:rsidP="00F057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</w:pPr>
      <w:proofErr w:type="gramStart"/>
      <w:r w:rsidRPr="00F05781"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  <w:t>anche</w:t>
      </w:r>
      <w:proofErr w:type="gramEnd"/>
      <w:r w:rsidRPr="00F05781"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  <w:t xml:space="preserve"> quest'anno ho la gioia di presentarvi le </w:t>
      </w:r>
      <w:r w:rsidRPr="00F057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19"/>
          <w:lang w:eastAsia="it-IT"/>
        </w:rPr>
        <w:t>linee pastorali</w:t>
      </w:r>
      <w:r w:rsidRPr="00F05781"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  <w:t>, frutto del cammino sinodale che la nostra diocesi sta compiendo ormai già da alcuni anni. </w:t>
      </w:r>
    </w:p>
    <w:p w:rsidR="00F05781" w:rsidRPr="00F05781" w:rsidRDefault="00F05781" w:rsidP="00F057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</w:pPr>
      <w:r w:rsidRPr="00F05781"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  <w:t xml:space="preserve">Nel contesto di una Chiesa che assomiglia sempre più ad un </w:t>
      </w:r>
      <w:r w:rsidR="00F26843"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  <w:t>“</w:t>
      </w:r>
      <w:r w:rsidRPr="00F05781"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  <w:t>ospedale da campo</w:t>
      </w:r>
      <w:r w:rsidR="00F26843"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  <w:t>”</w:t>
      </w:r>
      <w:r w:rsidRPr="00F05781"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  <w:t>, chiamata a soccorrere e curare le ferite dell'umanità, vi sono tre verbi che abbiamo scelto perché possano animare l'azione pastorale del prossimo triennio: "accogliere", "accompagnare" e "guarire". Essi declinano lo stile che ciascuno di noi d</w:t>
      </w:r>
      <w:r w:rsidR="00584705"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  <w:t>ovrebb</w:t>
      </w:r>
      <w:r w:rsidRPr="00F05781"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  <w:t>e incarnare per essere fedele al Vangelo e coerente al Magistero. </w:t>
      </w:r>
    </w:p>
    <w:p w:rsidR="00F05781" w:rsidRPr="00F05781" w:rsidRDefault="00F05781" w:rsidP="00F057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</w:pPr>
      <w:r w:rsidRPr="00F05781"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  <w:t>Anche io</w:t>
      </w:r>
      <w:r w:rsidR="00F26843"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  <w:t>,</w:t>
      </w:r>
      <w:r w:rsidRPr="00F05781"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  <w:t xml:space="preserve"> come Papa Francesco</w:t>
      </w:r>
      <w:r w:rsidR="00F26843"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  <w:t>,</w:t>
      </w:r>
      <w:r w:rsidRPr="00F05781"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  <w:t xml:space="preserve"> sogno una Chiesa estroversa ed espansiva, attraente e includente. Ciascuno di noi sarà protagonista di questa Chiesa. Non vi sono spettatori! Aiutiamoci a scoprire la bellezza di una Chiesa missionaria, aperta e disponibile. Appartenere a questa Chiesa non significa dominare spazi o rivendicare ruoli. Appartenere a questa Chiesa significa piuttosto vivere la stessa passione che Cristo ha avuto per l'uomo, per le sue potenzialità e le sue fragilità, per le sue speranze e le sue preoccupazioni.  </w:t>
      </w:r>
    </w:p>
    <w:p w:rsidR="00F05781" w:rsidRPr="00F05781" w:rsidRDefault="00F05781" w:rsidP="00F057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</w:pPr>
      <w:r w:rsidRPr="00F05781"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  <w:t>Alle linee pastorali è anche allegata l'</w:t>
      </w:r>
      <w:r w:rsidRPr="00F057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19"/>
          <w:lang w:eastAsia="it-IT"/>
        </w:rPr>
        <w:t>agenda pastorale</w:t>
      </w:r>
      <w:r w:rsidRPr="00F05781"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  <w:t>. Essa contiene non meri appuntamenti ma occasioni perché questa Chiesa si raduni e celebri assieme, con stile familiare, la propria fede. </w:t>
      </w:r>
    </w:p>
    <w:p w:rsidR="00F05781" w:rsidRPr="00F05781" w:rsidRDefault="00F05781" w:rsidP="00F057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</w:pPr>
      <w:r w:rsidRPr="00F05781"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  <w:t>La feconda modalità laboratoriale usata durante lo scorso Convegno pastorale diocesano sia usata anche nella forania e nelle singole parrocchie. Così facendo tutti avranno possibilità di vivere la corresponsabilità battesimale per il bene della nostra Chiesa diocesana. </w:t>
      </w:r>
    </w:p>
    <w:p w:rsidR="00F05781" w:rsidRPr="00F05781" w:rsidRDefault="00F05781" w:rsidP="00F057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</w:pPr>
      <w:r w:rsidRPr="00F05781"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  <w:t>Nel ringraziare di vero cuore quanti collaborano fattivamente perché il Vangelo della Misericordia sia sempre di più conosciuto e meglio vissuto, Vi benedico paternamente. </w:t>
      </w:r>
    </w:p>
    <w:p w:rsidR="00F05781" w:rsidRPr="00F05781" w:rsidRDefault="00F05781" w:rsidP="00F057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</w:pPr>
      <w:r w:rsidRPr="00F05781"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it-IT"/>
        </w:rPr>
        <w:t>+ Luigi Moretti </w:t>
      </w:r>
    </w:p>
    <w:p w:rsidR="00F05781" w:rsidRDefault="00F05781" w:rsidP="00DA7121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F05781" w:rsidRDefault="00F05781" w:rsidP="00DA7121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F05781" w:rsidRDefault="00F05781" w:rsidP="00DA7121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F05781" w:rsidRDefault="00F05781" w:rsidP="00DA7121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F05781" w:rsidRDefault="00F05781" w:rsidP="00DA712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26DD9" w:rsidRPr="002E760B" w:rsidRDefault="00F05781" w:rsidP="00DA712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Linee</w:t>
      </w:r>
      <w:r w:rsidR="000F7630" w:rsidRPr="002E760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Pastoral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i</w:t>
      </w:r>
      <w:r w:rsidR="000F7630" w:rsidRPr="002E760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2016-2019</w:t>
      </w:r>
    </w:p>
    <w:p w:rsidR="000F7630" w:rsidRPr="000F7630" w:rsidRDefault="000F7630" w:rsidP="00DA712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D7E67" w:rsidRDefault="000D7E67" w:rsidP="000D7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67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107FA" wp14:editId="68FBB12C">
                <wp:simplePos x="0" y="0"/>
                <wp:positionH relativeFrom="column">
                  <wp:posOffset>-36802</wp:posOffset>
                </wp:positionH>
                <wp:positionV relativeFrom="paragraph">
                  <wp:posOffset>327081</wp:posOffset>
                </wp:positionV>
                <wp:extent cx="6200775" cy="2180492"/>
                <wp:effectExtent l="0" t="0" r="28575" b="1079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180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FD" w:rsidRDefault="00190BFD" w:rsidP="00190B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90000"/>
                                <w:sz w:val="28"/>
                                <w:szCs w:val="24"/>
                                <w:shd w:val="clear" w:color="auto" w:fill="FFFFFF"/>
                              </w:rPr>
                            </w:pPr>
                            <w:r w:rsidRPr="00190BF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90000"/>
                                <w:sz w:val="28"/>
                                <w:szCs w:val="24"/>
                                <w:shd w:val="clear" w:color="auto" w:fill="FFFFFF"/>
                              </w:rPr>
                              <w:t>In ascolto della Parola</w:t>
                            </w:r>
                          </w:p>
                          <w:p w:rsidR="00190BFD" w:rsidRDefault="00190BFD" w:rsidP="00190B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90000"/>
                                <w:sz w:val="28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90000"/>
                                <w:sz w:val="28"/>
                                <w:szCs w:val="24"/>
                                <w:shd w:val="clear" w:color="auto" w:fill="FFFFFF"/>
                              </w:rPr>
                              <w:t xml:space="preserve">Atti degli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90000"/>
                                <w:sz w:val="28"/>
                                <w:szCs w:val="24"/>
                                <w:shd w:val="clear" w:color="auto" w:fill="FFFFFF"/>
                              </w:rPr>
                              <w:t>apostoli  5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90000"/>
                                <w:sz w:val="28"/>
                                <w:szCs w:val="24"/>
                                <w:shd w:val="clear" w:color="auto" w:fill="FFFFFF"/>
                              </w:rPr>
                              <w:t>, 12-16</w:t>
                            </w:r>
                          </w:p>
                          <w:p w:rsidR="00190BFD" w:rsidRPr="00190BFD" w:rsidRDefault="00190BFD" w:rsidP="00190B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90000"/>
                                <w:sz w:val="28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0D7E67" w:rsidRPr="000D7E67" w:rsidRDefault="000D7E67" w:rsidP="000D7E6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D7E67">
                              <w:rPr>
                                <w:rFonts w:ascii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Molti segni e prodigi avvenivano fra il popolo per opera degli apostoli. Tutti erano soliti stare insieme nel portico di Salomone;</w:t>
                            </w:r>
                            <w:r w:rsidRPr="000D7E67">
                              <w:rPr>
                                <w:rStyle w:val="apple-converted-space"/>
                                <w:rFonts w:ascii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0D7E67">
                              <w:rPr>
                                <w:rFonts w:ascii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nessuno degli altri osava associarsi a loro, ma il popolo li esaltava.</w:t>
                            </w:r>
                            <w:r w:rsidR="004B70CC">
                              <w:rPr>
                                <w:rFonts w:ascii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0D7E67">
                              <w:rPr>
                                <w:rFonts w:ascii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Sempre più, però, venivano aggiunti credenti al Signore, una moltitudine di uomini e di donne,</w:t>
                            </w:r>
                            <w:r w:rsidR="004B70CC">
                              <w:rPr>
                                <w:rFonts w:ascii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0D7E67">
                              <w:rPr>
                                <w:rFonts w:ascii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tanto che portavano gli ammalati persino nelle piazze, ponendoli su lettucci e barelle, perché, quando Pietro passava, almeno la sua ombra coprisse qualcuno di lo</w:t>
                            </w:r>
                            <w:r w:rsidR="004B70CC">
                              <w:rPr>
                                <w:rFonts w:ascii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ro.</w:t>
                            </w:r>
                            <w:r w:rsidR="004B70CC">
                              <w:rPr>
                                <w:rFonts w:ascii="Times New Roman" w:hAnsi="Times New Roman" w:cs="Times New Roman"/>
                                <w:i/>
                                <w:color w:val="99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 xml:space="preserve"> </w:t>
                            </w:r>
                            <w:r w:rsidR="004B70CC" w:rsidRPr="000D7E67">
                              <w:rPr>
                                <w:rFonts w:ascii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0D7E67">
                              <w:rPr>
                                <w:rFonts w:ascii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Anche la folla delle città vicine a Gerusalemme accorreva, portando malati e persone tormentate da spiriti impuri, e tutti venivano guariti.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107FA" id="Casella di testo 2" o:spid="_x0000_s1029" type="#_x0000_t202" style="position:absolute;left:0;text-align:left;margin-left:-2.9pt;margin-top:25.75pt;width:488.25pt;height:1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">
                <v:textbox>
                  <w:txbxContent>
                    <w:p w:rsidR="00190BFD" w:rsidRDefault="00190BFD" w:rsidP="00190B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990000"/>
                          <w:sz w:val="28"/>
                          <w:szCs w:val="24"/>
                          <w:shd w:val="clear" w:color="auto" w:fill="FFFFFF"/>
                        </w:rPr>
                      </w:pPr>
                      <w:r w:rsidRPr="00190BFD">
                        <w:rPr>
                          <w:rFonts w:ascii="Times New Roman" w:hAnsi="Times New Roman" w:cs="Times New Roman"/>
                          <w:b/>
                          <w:i/>
                          <w:color w:val="990000"/>
                          <w:sz w:val="28"/>
                          <w:szCs w:val="24"/>
                          <w:shd w:val="clear" w:color="auto" w:fill="FFFFFF"/>
                        </w:rPr>
                        <w:t>In ascolto della Parola</w:t>
                      </w:r>
                    </w:p>
                    <w:p w:rsidR="00190BFD" w:rsidRDefault="00190BFD" w:rsidP="00190B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990000"/>
                          <w:sz w:val="28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990000"/>
                          <w:sz w:val="28"/>
                          <w:szCs w:val="24"/>
                          <w:shd w:val="clear" w:color="auto" w:fill="FFFFFF"/>
                        </w:rPr>
                        <w:t xml:space="preserve">Atti degli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990000"/>
                          <w:sz w:val="28"/>
                          <w:szCs w:val="24"/>
                          <w:shd w:val="clear" w:color="auto" w:fill="FFFFFF"/>
                        </w:rPr>
                        <w:t>apostoli  5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990000"/>
                          <w:sz w:val="28"/>
                          <w:szCs w:val="24"/>
                          <w:shd w:val="clear" w:color="auto" w:fill="FFFFFF"/>
                        </w:rPr>
                        <w:t>, 12-16</w:t>
                      </w:r>
                    </w:p>
                    <w:p w:rsidR="00190BFD" w:rsidRPr="00190BFD" w:rsidRDefault="00190BFD" w:rsidP="00190B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990000"/>
                          <w:sz w:val="28"/>
                          <w:szCs w:val="24"/>
                          <w:shd w:val="clear" w:color="auto" w:fill="FFFFFF"/>
                        </w:rPr>
                      </w:pPr>
                    </w:p>
                    <w:p w:rsidR="000D7E67" w:rsidRPr="000D7E67" w:rsidRDefault="000D7E67" w:rsidP="000D7E67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D7E67">
                        <w:rPr>
                          <w:rFonts w:ascii="Times New Roman" w:hAnsi="Times New Roman" w:cs="Times New Roman"/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Molti segni e prodigi avvenivano fra il popolo per opera degli apostoli. Tutti erano soliti stare insieme nel portico di Salomone;</w:t>
                      </w:r>
                      <w:r w:rsidRPr="000D7E67">
                        <w:rPr>
                          <w:rStyle w:val="apple-converted-space"/>
                          <w:rFonts w:ascii="Times New Roman" w:hAnsi="Times New Roman" w:cs="Times New Roman"/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0D7E67">
                        <w:rPr>
                          <w:rFonts w:ascii="Times New Roman" w:hAnsi="Times New Roman" w:cs="Times New Roman"/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nessuno degli altri osava associarsi a loro, ma il popolo li esaltava.</w:t>
                      </w:r>
                      <w:r w:rsidR="004B70CC">
                        <w:rPr>
                          <w:rFonts w:ascii="Times New Roman" w:hAnsi="Times New Roman" w:cs="Times New Roman"/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0D7E67">
                        <w:rPr>
                          <w:rFonts w:ascii="Times New Roman" w:hAnsi="Times New Roman" w:cs="Times New Roman"/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Sempre più, però, venivano aggiunti credenti al Signore, una moltitudine di uomini e di donne,</w:t>
                      </w:r>
                      <w:r w:rsidR="004B70CC">
                        <w:rPr>
                          <w:rFonts w:ascii="Times New Roman" w:hAnsi="Times New Roman" w:cs="Times New Roman"/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0D7E67">
                        <w:rPr>
                          <w:rFonts w:ascii="Times New Roman" w:hAnsi="Times New Roman" w:cs="Times New Roman"/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tanto che portavano gli ammalati persino nelle piazze, ponendoli su lettucci e barelle, perché, quando Pietro passava, almeno la sua ombra coprisse qualcuno di lo</w:t>
                      </w:r>
                      <w:r w:rsidR="004B70CC">
                        <w:rPr>
                          <w:rFonts w:ascii="Times New Roman" w:hAnsi="Times New Roman" w:cs="Times New Roman"/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ro.</w:t>
                      </w:r>
                      <w:r w:rsidR="004B70CC">
                        <w:rPr>
                          <w:rFonts w:ascii="Times New Roman" w:hAnsi="Times New Roman" w:cs="Times New Roman"/>
                          <w:i/>
                          <w:color w:val="99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 xml:space="preserve"> </w:t>
                      </w:r>
                      <w:r w:rsidR="004B70CC" w:rsidRPr="000D7E67">
                        <w:rPr>
                          <w:rFonts w:ascii="Times New Roman" w:hAnsi="Times New Roman" w:cs="Times New Roman"/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0D7E67">
                        <w:rPr>
                          <w:rFonts w:ascii="Times New Roman" w:hAnsi="Times New Roman" w:cs="Times New Roman"/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Anche la folla delle città vicine a Gerusalemme accorreva, portando malati e persone tormentate da spiriti impuri, e tutti venivano guariti.</w:t>
                      </w:r>
                    </w:p>
                  </w:txbxContent>
                </v:textbox>
              </v:shape>
            </w:pict>
          </mc:Fallback>
        </mc:AlternateContent>
      </w:r>
    </w:p>
    <w:p w:rsidR="000D7E67" w:rsidRDefault="000D7E67" w:rsidP="000D7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67" w:rsidRDefault="000D7E67" w:rsidP="000D7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67" w:rsidRDefault="000D7E67" w:rsidP="000D7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67" w:rsidRDefault="000D7E67" w:rsidP="000D7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67" w:rsidRDefault="000D7E67" w:rsidP="000D7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2E3" w:rsidRDefault="00B072E3" w:rsidP="000D7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DD9" w:rsidRDefault="000D7E67" w:rsidP="000D7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brano biblico degli Atti degli Apostoli in cui Pietro, discepolo del Signore, attra</w:t>
      </w:r>
      <w:r w:rsidR="00A146ED">
        <w:rPr>
          <w:rFonts w:ascii="Times New Roman" w:hAnsi="Times New Roman" w:cs="Times New Roman"/>
          <w:sz w:val="24"/>
          <w:szCs w:val="24"/>
        </w:rPr>
        <w:t xml:space="preserve">versa le strade di Gerusalemme </w:t>
      </w:r>
      <w:r>
        <w:rPr>
          <w:rFonts w:ascii="Times New Roman" w:hAnsi="Times New Roman" w:cs="Times New Roman"/>
          <w:sz w:val="24"/>
          <w:szCs w:val="24"/>
        </w:rPr>
        <w:t xml:space="preserve">con sguardo di comprensione e di soccorso reale che tocca la carne dei poveri e degli ammalati, ci richiama con forza all’impegno di tutta la Chiesa a </w:t>
      </w:r>
      <w:r w:rsidRPr="00C040FA">
        <w:rPr>
          <w:rFonts w:ascii="Times New Roman" w:hAnsi="Times New Roman" w:cs="Times New Roman"/>
          <w:b/>
          <w:sz w:val="24"/>
          <w:szCs w:val="24"/>
        </w:rPr>
        <w:t>guardare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40FA">
        <w:rPr>
          <w:rFonts w:ascii="Times New Roman" w:hAnsi="Times New Roman" w:cs="Times New Roman"/>
          <w:b/>
          <w:sz w:val="24"/>
          <w:szCs w:val="24"/>
        </w:rPr>
        <w:t>toccare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C040FA">
        <w:rPr>
          <w:rFonts w:ascii="Times New Roman" w:hAnsi="Times New Roman" w:cs="Times New Roman"/>
          <w:b/>
          <w:sz w:val="24"/>
          <w:szCs w:val="24"/>
        </w:rPr>
        <w:t>condurre</w:t>
      </w:r>
      <w:r w:rsidR="00A146ED">
        <w:rPr>
          <w:rFonts w:ascii="Times New Roman" w:hAnsi="Times New Roman" w:cs="Times New Roman"/>
          <w:sz w:val="24"/>
          <w:szCs w:val="24"/>
        </w:rPr>
        <w:t xml:space="preserve"> a Cristo l’umanità.</w:t>
      </w:r>
    </w:p>
    <w:p w:rsidR="00A146ED" w:rsidRDefault="00A146ED" w:rsidP="000D7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EA3">
        <w:rPr>
          <w:rFonts w:ascii="Times New Roman" w:hAnsi="Times New Roman" w:cs="Times New Roman"/>
          <w:sz w:val="24"/>
          <w:szCs w:val="24"/>
        </w:rPr>
        <w:t xml:space="preserve">Il Convegno Diocesano </w:t>
      </w:r>
      <w:r>
        <w:rPr>
          <w:rFonts w:ascii="Times New Roman" w:hAnsi="Times New Roman" w:cs="Times New Roman"/>
          <w:sz w:val="24"/>
          <w:szCs w:val="24"/>
        </w:rPr>
        <w:t>del</w:t>
      </w:r>
      <w:r w:rsidRPr="00732EA3">
        <w:rPr>
          <w:rFonts w:ascii="Times New Roman" w:hAnsi="Times New Roman" w:cs="Times New Roman"/>
          <w:sz w:val="24"/>
          <w:szCs w:val="24"/>
        </w:rPr>
        <w:t xml:space="preserve"> 21-22 e </w:t>
      </w:r>
      <w:smartTag w:uri="urn:schemas-microsoft-com:office:smarttags" w:element="date">
        <w:smartTagPr>
          <w:attr w:name="ls" w:val="trans"/>
          <w:attr w:name="Month" w:val="6"/>
          <w:attr w:name="Day" w:val="28"/>
          <w:attr w:name="Year" w:val="2016"/>
        </w:smartTagPr>
        <w:r w:rsidRPr="00732EA3">
          <w:rPr>
            <w:rFonts w:ascii="Times New Roman" w:hAnsi="Times New Roman" w:cs="Times New Roman"/>
            <w:sz w:val="24"/>
            <w:szCs w:val="24"/>
          </w:rPr>
          <w:t xml:space="preserve">28 giugno </w:t>
        </w:r>
        <w:smartTag w:uri="urn:schemas-microsoft-com:office:smarttags" w:element="metricconverter">
          <w:smartTagPr>
            <w:attr w:name="ProductID" w:val="2016 ha"/>
          </w:smartTagPr>
          <w:r w:rsidRPr="00732EA3">
            <w:rPr>
              <w:rFonts w:ascii="Times New Roman" w:hAnsi="Times New Roman" w:cs="Times New Roman"/>
              <w:sz w:val="24"/>
              <w:szCs w:val="24"/>
            </w:rPr>
            <w:t>2016</w:t>
          </w:r>
        </w:smartTag>
      </w:smartTag>
      <w:r w:rsidRPr="00732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significativamente si è aperto con l’ascolto orante della Parola di Dio, fonte dell’evangelizzazione, e con l’adorazione eucaristica.  Non si può, infatti, prescindere dalla centralità di Cristo</w:t>
      </w:r>
      <w:r w:rsidR="00C035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Parola e</w:t>
      </w:r>
      <w:r w:rsidR="00C03585">
        <w:rPr>
          <w:rFonts w:ascii="Times New Roman" w:hAnsi="Times New Roman" w:cs="Times New Roman"/>
          <w:sz w:val="24"/>
          <w:szCs w:val="24"/>
        </w:rPr>
        <w:t xml:space="preserve"> Eucaristia costituiscono il centro e il fondamento della vita cristiana.</w:t>
      </w:r>
    </w:p>
    <w:p w:rsidR="00191096" w:rsidRPr="00A146ED" w:rsidRDefault="00A146ED" w:rsidP="001514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Convegno di quest’anno </w:t>
      </w:r>
      <w:r w:rsidRPr="00732EA3">
        <w:rPr>
          <w:rFonts w:ascii="Times New Roman" w:hAnsi="Times New Roman" w:cs="Times New Roman"/>
          <w:sz w:val="24"/>
          <w:szCs w:val="24"/>
        </w:rPr>
        <w:t xml:space="preserve">ha segnato un ulteriore passaggio della nostra Chiesa Diocesana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32EA3">
        <w:rPr>
          <w:rFonts w:ascii="Times New Roman" w:hAnsi="Times New Roman" w:cs="Times New Roman"/>
          <w:sz w:val="24"/>
          <w:szCs w:val="24"/>
        </w:rPr>
        <w:t>ll’ottica della sinodalità, della conversione pastorale e della missionarietà</w:t>
      </w:r>
      <w:r>
        <w:rPr>
          <w:rFonts w:ascii="Times New Roman" w:hAnsi="Times New Roman" w:cs="Times New Roman"/>
          <w:sz w:val="24"/>
          <w:szCs w:val="24"/>
        </w:rPr>
        <w:t xml:space="preserve">. L’immagine della Chiesa come </w:t>
      </w:r>
      <w:r w:rsidRPr="00F53AAF">
        <w:rPr>
          <w:rFonts w:ascii="Times New Roman" w:hAnsi="Times New Roman" w:cs="Times New Roman"/>
          <w:i/>
          <w:sz w:val="24"/>
          <w:szCs w:val="24"/>
        </w:rPr>
        <w:t>ospedale da campo</w:t>
      </w:r>
      <w:r>
        <w:rPr>
          <w:rFonts w:ascii="Times New Roman" w:hAnsi="Times New Roman" w:cs="Times New Roman"/>
          <w:sz w:val="24"/>
          <w:szCs w:val="24"/>
        </w:rPr>
        <w:t xml:space="preserve"> ha declinato in maniera più incisiva il senso dell’essere della Chiesa nel mondo e ha ulteriormente </w:t>
      </w:r>
      <w:r w:rsidR="009C2EEC">
        <w:rPr>
          <w:rFonts w:ascii="Times New Roman" w:hAnsi="Times New Roman" w:cs="Times New Roman"/>
          <w:sz w:val="24"/>
          <w:szCs w:val="24"/>
        </w:rPr>
        <w:t xml:space="preserve">posto l’accento sulla dinamica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53AAF">
        <w:rPr>
          <w:rFonts w:ascii="Times New Roman" w:hAnsi="Times New Roman" w:cs="Times New Roman"/>
          <w:i/>
          <w:sz w:val="24"/>
          <w:szCs w:val="24"/>
        </w:rPr>
        <w:t>in uscita</w:t>
      </w:r>
      <w:r>
        <w:rPr>
          <w:rFonts w:ascii="Times New Roman" w:hAnsi="Times New Roman" w:cs="Times New Roman"/>
          <w:sz w:val="24"/>
          <w:szCs w:val="24"/>
        </w:rPr>
        <w:t xml:space="preserve">” di tutta la Chiesa locale: </w:t>
      </w:r>
      <w:r w:rsidR="009E149A" w:rsidRPr="009E149A">
        <w:rPr>
          <w:rFonts w:ascii="Times New Roman" w:hAnsi="Times New Roman" w:cs="Times New Roman"/>
          <w:i/>
          <w:sz w:val="24"/>
          <w:szCs w:val="24"/>
        </w:rPr>
        <w:t>«Io vedo con chiarezza che la cosa di cui la Chiesa ha più bisogno oggi è la capacità di curare le ferite e di riscaldare il cuore dei fedeli, la vicinanza, la prossimità. Io vedo la Chiesa come un ospedale da campo dopo una battaglia. È inutile chiedere a un ferito grave se ha il colesterolo e gli zuccheri alti! Si devono curare le sue ferite. Poi potremo parlare di tutto il resto. Curare le ferite, curare le ferite…  E bisogna cominciare dal basso</w:t>
      </w:r>
      <w:proofErr w:type="gramStart"/>
      <w:r w:rsidR="009E149A" w:rsidRPr="009E149A">
        <w:rPr>
          <w:rFonts w:ascii="Times New Roman" w:hAnsi="Times New Roman" w:cs="Times New Roman"/>
          <w:i/>
          <w:sz w:val="24"/>
          <w:szCs w:val="24"/>
        </w:rPr>
        <w:t>»</w:t>
      </w:r>
      <w:r w:rsidR="000E5AF8">
        <w:rPr>
          <w:rStyle w:val="Rimandonotaapidipagina"/>
          <w:rFonts w:ascii="Times New Roman" w:hAnsi="Times New Roman" w:cs="Times New Roman"/>
          <w:i/>
          <w:sz w:val="24"/>
          <w:szCs w:val="24"/>
        </w:rPr>
        <w:footnoteReference w:id="1"/>
      </w:r>
      <w:r w:rsidR="000E5A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49A" w:rsidRPr="009E149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E149A" w:rsidRPr="009E149A">
        <w:rPr>
          <w:rFonts w:ascii="Times New Roman" w:hAnsi="Times New Roman" w:cs="Times New Roman"/>
          <w:i/>
          <w:sz w:val="24"/>
          <w:szCs w:val="24"/>
        </w:rPr>
        <w:t xml:space="preserve">  </w:t>
      </w:r>
    </w:p>
    <w:p w:rsidR="00DA7121" w:rsidRDefault="00071B1F" w:rsidP="001514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Chiesa </w:t>
      </w:r>
      <w:r w:rsidRPr="00071B1F">
        <w:rPr>
          <w:rFonts w:ascii="Times New Roman" w:hAnsi="Times New Roman" w:cs="Times New Roman"/>
          <w:i/>
          <w:sz w:val="24"/>
          <w:szCs w:val="24"/>
        </w:rPr>
        <w:t>ospedale da campo</w:t>
      </w:r>
      <w:r>
        <w:rPr>
          <w:rFonts w:ascii="Times New Roman" w:hAnsi="Times New Roman" w:cs="Times New Roman"/>
          <w:sz w:val="24"/>
          <w:szCs w:val="24"/>
        </w:rPr>
        <w:t xml:space="preserve"> ci richiama alla situazione di </w:t>
      </w:r>
      <w:r w:rsidRPr="00C040FA">
        <w:rPr>
          <w:rFonts w:ascii="Times New Roman" w:hAnsi="Times New Roman" w:cs="Times New Roman"/>
          <w:b/>
          <w:sz w:val="24"/>
          <w:szCs w:val="24"/>
        </w:rPr>
        <w:t>emergenza</w:t>
      </w:r>
      <w:r>
        <w:rPr>
          <w:rFonts w:ascii="Times New Roman" w:hAnsi="Times New Roman" w:cs="Times New Roman"/>
          <w:sz w:val="24"/>
          <w:szCs w:val="24"/>
        </w:rPr>
        <w:t xml:space="preserve"> e di </w:t>
      </w:r>
      <w:r w:rsidRPr="00C040FA">
        <w:rPr>
          <w:rFonts w:ascii="Times New Roman" w:hAnsi="Times New Roman" w:cs="Times New Roman"/>
          <w:b/>
          <w:sz w:val="24"/>
          <w:szCs w:val="24"/>
        </w:rPr>
        <w:t>urgenza</w:t>
      </w:r>
      <w:r>
        <w:rPr>
          <w:rFonts w:ascii="Times New Roman" w:hAnsi="Times New Roman" w:cs="Times New Roman"/>
          <w:sz w:val="24"/>
          <w:szCs w:val="24"/>
        </w:rPr>
        <w:t xml:space="preserve"> in cui la Chiesa è immersa. L’</w:t>
      </w:r>
      <w:r w:rsidRPr="00071B1F">
        <w:rPr>
          <w:rFonts w:ascii="Times New Roman" w:hAnsi="Times New Roman" w:cs="Times New Roman"/>
          <w:i/>
          <w:sz w:val="24"/>
          <w:szCs w:val="24"/>
        </w:rPr>
        <w:t xml:space="preserve">ospedale da campo </w:t>
      </w:r>
      <w:r>
        <w:rPr>
          <w:rFonts w:ascii="Times New Roman" w:hAnsi="Times New Roman" w:cs="Times New Roman"/>
          <w:sz w:val="24"/>
          <w:szCs w:val="24"/>
        </w:rPr>
        <w:t xml:space="preserve">è il </w:t>
      </w:r>
      <w:r w:rsidRPr="00C040FA">
        <w:rPr>
          <w:rFonts w:ascii="Times New Roman" w:hAnsi="Times New Roman" w:cs="Times New Roman"/>
          <w:b/>
          <w:sz w:val="24"/>
          <w:szCs w:val="24"/>
        </w:rPr>
        <w:t>tempo</w:t>
      </w:r>
      <w:r>
        <w:rPr>
          <w:rFonts w:ascii="Times New Roman" w:hAnsi="Times New Roman" w:cs="Times New Roman"/>
          <w:sz w:val="24"/>
          <w:szCs w:val="24"/>
        </w:rPr>
        <w:t xml:space="preserve"> e il </w:t>
      </w:r>
      <w:r w:rsidRPr="00C040FA">
        <w:rPr>
          <w:rFonts w:ascii="Times New Roman" w:hAnsi="Times New Roman" w:cs="Times New Roman"/>
          <w:b/>
          <w:sz w:val="24"/>
          <w:szCs w:val="24"/>
        </w:rPr>
        <w:t>luogo</w:t>
      </w:r>
      <w:r>
        <w:rPr>
          <w:rFonts w:ascii="Times New Roman" w:hAnsi="Times New Roman" w:cs="Times New Roman"/>
          <w:sz w:val="24"/>
          <w:szCs w:val="24"/>
        </w:rPr>
        <w:t xml:space="preserve"> della Chiesa di oggi in cui tutti siamo allo </w:t>
      </w:r>
      <w:r>
        <w:rPr>
          <w:rFonts w:ascii="Times New Roman" w:hAnsi="Times New Roman" w:cs="Times New Roman"/>
          <w:sz w:val="24"/>
          <w:szCs w:val="24"/>
        </w:rPr>
        <w:lastRenderedPageBreak/>
        <w:t>stesso tempo medici e pazienti. È la presa di coscienza che, in primo luogo, occorre stabilire un approccio e una cura con i drammi e le preoccupazioni delle persone: la pastorale della misericordia è lo sguardo materno della Chiesa sull’uomo.</w:t>
      </w:r>
    </w:p>
    <w:p w:rsidR="0015147B" w:rsidRDefault="0015147B" w:rsidP="001514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prospettiva di una Chiesa in cammino, continuamente aperta alle sollecitazioni del magistero e della realtà in cui vive, capace di elaborare </w:t>
      </w:r>
      <w:r w:rsidR="009C65E3">
        <w:rPr>
          <w:rFonts w:ascii="Times New Roman" w:hAnsi="Times New Roman" w:cs="Times New Roman"/>
          <w:sz w:val="24"/>
          <w:szCs w:val="24"/>
        </w:rPr>
        <w:t>attraverso</w:t>
      </w:r>
      <w:r>
        <w:rPr>
          <w:rFonts w:ascii="Times New Roman" w:hAnsi="Times New Roman" w:cs="Times New Roman"/>
          <w:sz w:val="24"/>
          <w:szCs w:val="24"/>
        </w:rPr>
        <w:t xml:space="preserve"> proposte e cammini formativi il se</w:t>
      </w:r>
      <w:r w:rsidR="009C65E3">
        <w:rPr>
          <w:rFonts w:ascii="Times New Roman" w:hAnsi="Times New Roman" w:cs="Times New Roman"/>
          <w:sz w:val="24"/>
          <w:szCs w:val="24"/>
        </w:rPr>
        <w:t>nso dell’esperienza cristiana,</w:t>
      </w:r>
      <w:r>
        <w:rPr>
          <w:rFonts w:ascii="Times New Roman" w:hAnsi="Times New Roman" w:cs="Times New Roman"/>
          <w:sz w:val="24"/>
          <w:szCs w:val="24"/>
        </w:rPr>
        <w:t xml:space="preserve"> si </w:t>
      </w:r>
      <w:r w:rsidR="002E760B">
        <w:rPr>
          <w:rFonts w:ascii="Times New Roman" w:hAnsi="Times New Roman" w:cs="Times New Roman"/>
          <w:sz w:val="24"/>
          <w:szCs w:val="24"/>
        </w:rPr>
        <w:t>propone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5E3">
        <w:rPr>
          <w:rFonts w:ascii="Times New Roman" w:hAnsi="Times New Roman" w:cs="Times New Roman"/>
          <w:sz w:val="24"/>
          <w:szCs w:val="24"/>
        </w:rPr>
        <w:t xml:space="preserve">una </w:t>
      </w:r>
      <w:r w:rsidR="002E760B">
        <w:rPr>
          <w:rFonts w:ascii="Times New Roman" w:hAnsi="Times New Roman" w:cs="Times New Roman"/>
          <w:b/>
          <w:sz w:val="24"/>
          <w:szCs w:val="24"/>
        </w:rPr>
        <w:t>elaborazione</w:t>
      </w:r>
      <w:r w:rsidR="009C65E3" w:rsidRPr="00F53AAF">
        <w:rPr>
          <w:rFonts w:ascii="Times New Roman" w:hAnsi="Times New Roman" w:cs="Times New Roman"/>
          <w:b/>
          <w:sz w:val="24"/>
          <w:szCs w:val="24"/>
        </w:rPr>
        <w:t xml:space="preserve"> triennale</w:t>
      </w:r>
      <w:r w:rsidR="009C65E3">
        <w:rPr>
          <w:rFonts w:ascii="Times New Roman" w:hAnsi="Times New Roman" w:cs="Times New Roman"/>
          <w:sz w:val="24"/>
          <w:szCs w:val="24"/>
        </w:rPr>
        <w:t xml:space="preserve"> dei tre aspet</w:t>
      </w:r>
      <w:r>
        <w:rPr>
          <w:rFonts w:ascii="Times New Roman" w:hAnsi="Times New Roman" w:cs="Times New Roman"/>
          <w:sz w:val="24"/>
          <w:szCs w:val="24"/>
        </w:rPr>
        <w:t xml:space="preserve">ti della Chiesa </w:t>
      </w:r>
      <w:r w:rsidRPr="00F53AAF">
        <w:rPr>
          <w:rFonts w:ascii="Times New Roman" w:hAnsi="Times New Roman" w:cs="Times New Roman"/>
          <w:i/>
          <w:sz w:val="24"/>
          <w:szCs w:val="24"/>
        </w:rPr>
        <w:t>ospedale da campo</w:t>
      </w:r>
      <w:r w:rsidR="003B1416">
        <w:rPr>
          <w:rFonts w:ascii="Times New Roman" w:hAnsi="Times New Roman" w:cs="Times New Roman"/>
          <w:sz w:val="24"/>
          <w:szCs w:val="24"/>
        </w:rPr>
        <w:t xml:space="preserve"> presi in esame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47B" w:rsidRDefault="003B1416" w:rsidP="001514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Accogliere</w:t>
      </w:r>
      <w:r w:rsidR="00151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147B" w:rsidRPr="009C65E3">
        <w:rPr>
          <w:rFonts w:ascii="Times New Roman" w:hAnsi="Times New Roman" w:cs="Times New Roman"/>
          <w:b/>
          <w:i/>
          <w:sz w:val="24"/>
          <w:szCs w:val="24"/>
        </w:rPr>
        <w:t>Accompagnare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5147B">
        <w:rPr>
          <w:rFonts w:ascii="Times New Roman" w:hAnsi="Times New Roman" w:cs="Times New Roman"/>
          <w:sz w:val="24"/>
          <w:szCs w:val="24"/>
        </w:rPr>
        <w:t xml:space="preserve"> </w:t>
      </w:r>
      <w:r w:rsidR="0015147B" w:rsidRPr="009C65E3">
        <w:rPr>
          <w:rFonts w:ascii="Times New Roman" w:hAnsi="Times New Roman" w:cs="Times New Roman"/>
          <w:b/>
          <w:i/>
          <w:sz w:val="24"/>
          <w:szCs w:val="24"/>
        </w:rPr>
        <w:t>Guarire</w:t>
      </w:r>
      <w:r w:rsidR="0015147B">
        <w:rPr>
          <w:rFonts w:ascii="Times New Roman" w:hAnsi="Times New Roman" w:cs="Times New Roman"/>
          <w:sz w:val="24"/>
          <w:szCs w:val="24"/>
        </w:rPr>
        <w:t xml:space="preserve"> non sono </w:t>
      </w:r>
      <w:r w:rsidR="009C65E3">
        <w:rPr>
          <w:rFonts w:ascii="Times New Roman" w:hAnsi="Times New Roman" w:cs="Times New Roman"/>
          <w:sz w:val="24"/>
          <w:szCs w:val="24"/>
        </w:rPr>
        <w:t>az</w:t>
      </w:r>
      <w:r w:rsidR="0015147B">
        <w:rPr>
          <w:rFonts w:ascii="Times New Roman" w:hAnsi="Times New Roman" w:cs="Times New Roman"/>
          <w:sz w:val="24"/>
          <w:szCs w:val="24"/>
        </w:rPr>
        <w:t xml:space="preserve">ioni separate, ma </w:t>
      </w:r>
      <w:r w:rsidR="0015147B" w:rsidRPr="00F53AAF">
        <w:rPr>
          <w:rFonts w:ascii="Times New Roman" w:hAnsi="Times New Roman" w:cs="Times New Roman"/>
          <w:b/>
          <w:sz w:val="24"/>
          <w:szCs w:val="24"/>
        </w:rPr>
        <w:t>p</w:t>
      </w:r>
      <w:r w:rsidR="009C65E3" w:rsidRPr="00F53AAF">
        <w:rPr>
          <w:rFonts w:ascii="Times New Roman" w:hAnsi="Times New Roman" w:cs="Times New Roman"/>
          <w:b/>
          <w:sz w:val="24"/>
          <w:szCs w:val="24"/>
        </w:rPr>
        <w:t>assaggi</w:t>
      </w:r>
      <w:r w:rsidR="009C65E3">
        <w:rPr>
          <w:rFonts w:ascii="Times New Roman" w:hAnsi="Times New Roman" w:cs="Times New Roman"/>
          <w:sz w:val="24"/>
          <w:szCs w:val="24"/>
        </w:rPr>
        <w:t xml:space="preserve">, sempre </w:t>
      </w:r>
      <w:r>
        <w:rPr>
          <w:rFonts w:ascii="Times New Roman" w:hAnsi="Times New Roman" w:cs="Times New Roman"/>
          <w:b/>
          <w:sz w:val="24"/>
          <w:szCs w:val="24"/>
        </w:rPr>
        <w:t>interagenti</w:t>
      </w:r>
      <w:r w:rsidR="009C65E3">
        <w:rPr>
          <w:rFonts w:ascii="Times New Roman" w:hAnsi="Times New Roman" w:cs="Times New Roman"/>
          <w:sz w:val="24"/>
          <w:szCs w:val="24"/>
        </w:rPr>
        <w:t>, dell</w:t>
      </w:r>
      <w:r>
        <w:rPr>
          <w:rFonts w:ascii="Times New Roman" w:hAnsi="Times New Roman" w:cs="Times New Roman"/>
          <w:sz w:val="24"/>
          <w:szCs w:val="24"/>
        </w:rPr>
        <w:t xml:space="preserve">a missione della </w:t>
      </w:r>
      <w:r w:rsidR="009C65E3">
        <w:rPr>
          <w:rFonts w:ascii="Times New Roman" w:hAnsi="Times New Roman" w:cs="Times New Roman"/>
          <w:sz w:val="24"/>
          <w:szCs w:val="24"/>
        </w:rPr>
        <w:t xml:space="preserve">Chiesa </w:t>
      </w:r>
      <w:r w:rsidR="0015147B">
        <w:rPr>
          <w:rFonts w:ascii="Times New Roman" w:hAnsi="Times New Roman" w:cs="Times New Roman"/>
          <w:sz w:val="24"/>
          <w:szCs w:val="24"/>
        </w:rPr>
        <w:t>verso l’uomo</w:t>
      </w:r>
      <w:r w:rsidR="009C65E3">
        <w:rPr>
          <w:rFonts w:ascii="Times New Roman" w:hAnsi="Times New Roman" w:cs="Times New Roman"/>
          <w:sz w:val="24"/>
          <w:szCs w:val="24"/>
        </w:rPr>
        <w:t>. S</w:t>
      </w:r>
      <w:r w:rsidR="0015147B">
        <w:rPr>
          <w:rFonts w:ascii="Times New Roman" w:hAnsi="Times New Roman" w:cs="Times New Roman"/>
          <w:sz w:val="24"/>
          <w:szCs w:val="24"/>
        </w:rPr>
        <w:t xml:space="preserve">ono il </w:t>
      </w:r>
      <w:r w:rsidR="009C65E3">
        <w:rPr>
          <w:rFonts w:ascii="Times New Roman" w:hAnsi="Times New Roman" w:cs="Times New Roman"/>
          <w:sz w:val="24"/>
          <w:szCs w:val="24"/>
        </w:rPr>
        <w:t xml:space="preserve">suo </w:t>
      </w:r>
      <w:r w:rsidR="0015147B">
        <w:rPr>
          <w:rFonts w:ascii="Times New Roman" w:hAnsi="Times New Roman" w:cs="Times New Roman"/>
          <w:sz w:val="24"/>
          <w:szCs w:val="24"/>
        </w:rPr>
        <w:t>modo di essere e vivere nel mondo, l</w:t>
      </w:r>
      <w:r w:rsidR="009C65E3">
        <w:rPr>
          <w:rFonts w:ascii="Times New Roman" w:hAnsi="Times New Roman" w:cs="Times New Roman"/>
          <w:sz w:val="24"/>
          <w:szCs w:val="24"/>
        </w:rPr>
        <w:t>o</w:t>
      </w:r>
      <w:r w:rsidR="0015147B">
        <w:rPr>
          <w:rFonts w:ascii="Times New Roman" w:hAnsi="Times New Roman" w:cs="Times New Roman"/>
          <w:sz w:val="24"/>
          <w:szCs w:val="24"/>
        </w:rPr>
        <w:t xml:space="preserve"> </w:t>
      </w:r>
      <w:r w:rsidR="009C65E3" w:rsidRPr="009C65E3">
        <w:rPr>
          <w:rFonts w:ascii="Times New Roman" w:hAnsi="Times New Roman" w:cs="Times New Roman"/>
          <w:b/>
          <w:sz w:val="24"/>
          <w:szCs w:val="24"/>
        </w:rPr>
        <w:t>stile</w:t>
      </w:r>
      <w:r w:rsidR="0015147B">
        <w:rPr>
          <w:rFonts w:ascii="Times New Roman" w:hAnsi="Times New Roman" w:cs="Times New Roman"/>
          <w:sz w:val="24"/>
          <w:szCs w:val="24"/>
        </w:rPr>
        <w:t xml:space="preserve"> attraverso </w:t>
      </w:r>
      <w:r w:rsidR="009C65E3">
        <w:rPr>
          <w:rFonts w:ascii="Times New Roman" w:hAnsi="Times New Roman" w:cs="Times New Roman"/>
          <w:sz w:val="24"/>
          <w:szCs w:val="24"/>
        </w:rPr>
        <w:t>cui</w:t>
      </w:r>
      <w:r w:rsidR="0015147B">
        <w:rPr>
          <w:rFonts w:ascii="Times New Roman" w:hAnsi="Times New Roman" w:cs="Times New Roman"/>
          <w:sz w:val="24"/>
          <w:szCs w:val="24"/>
        </w:rPr>
        <w:t xml:space="preserve"> svolge una funzione di </w:t>
      </w:r>
      <w:r w:rsidR="0015147B" w:rsidRPr="009C65E3">
        <w:rPr>
          <w:rFonts w:ascii="Times New Roman" w:hAnsi="Times New Roman" w:cs="Times New Roman"/>
          <w:b/>
          <w:sz w:val="24"/>
          <w:szCs w:val="24"/>
        </w:rPr>
        <w:t>servizio all’uomo</w:t>
      </w:r>
      <w:r w:rsidR="0015147B">
        <w:rPr>
          <w:rFonts w:ascii="Times New Roman" w:hAnsi="Times New Roman" w:cs="Times New Roman"/>
          <w:sz w:val="24"/>
          <w:szCs w:val="24"/>
        </w:rPr>
        <w:t xml:space="preserve"> e non di pura presenza nella storia.</w:t>
      </w:r>
    </w:p>
    <w:p w:rsidR="00975E99" w:rsidRDefault="0070454E" w:rsidP="001514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Quindi, </w:t>
      </w:r>
      <w:r w:rsidRPr="003B1416">
        <w:rPr>
          <w:rFonts w:ascii="Times New Roman" w:hAnsi="Times New Roman" w:cs="Times New Roman"/>
          <w:b/>
          <w:sz w:val="24"/>
          <w:szCs w:val="24"/>
        </w:rPr>
        <w:t>non nuovi temi da aggiungere</w:t>
      </w:r>
      <w:r w:rsidR="003B14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 </w:t>
      </w:r>
      <w:r w:rsidR="00C31133">
        <w:rPr>
          <w:rFonts w:ascii="Times New Roman" w:hAnsi="Times New Roman" w:cs="Times New Roman"/>
          <w:sz w:val="24"/>
          <w:szCs w:val="24"/>
        </w:rPr>
        <w:t>una comunità ecclesiale</w:t>
      </w:r>
      <w:r>
        <w:rPr>
          <w:rFonts w:ascii="Times New Roman" w:hAnsi="Times New Roman" w:cs="Times New Roman"/>
          <w:sz w:val="24"/>
          <w:szCs w:val="24"/>
        </w:rPr>
        <w:t xml:space="preserve"> che cresce </w:t>
      </w:r>
      <w:r w:rsidR="003B1416">
        <w:rPr>
          <w:rFonts w:ascii="Times New Roman" w:hAnsi="Times New Roman" w:cs="Times New Roman"/>
          <w:sz w:val="24"/>
          <w:szCs w:val="24"/>
        </w:rPr>
        <w:t>e sviluppa la sua vocazione mis</w:t>
      </w:r>
      <w:r>
        <w:rPr>
          <w:rFonts w:ascii="Times New Roman" w:hAnsi="Times New Roman" w:cs="Times New Roman"/>
          <w:sz w:val="24"/>
          <w:szCs w:val="24"/>
        </w:rPr>
        <w:t>sionaria</w:t>
      </w:r>
      <w:r w:rsidR="003B14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dando ragione degli orizzonti e dei processi che la Chiesa oggi propone. </w:t>
      </w:r>
      <w:r w:rsidR="00146BA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al Convegno </w:t>
      </w:r>
      <w:r w:rsidR="0015147B">
        <w:rPr>
          <w:rFonts w:ascii="Times New Roman" w:hAnsi="Times New Roman" w:cs="Times New Roman"/>
          <w:sz w:val="24"/>
          <w:szCs w:val="24"/>
        </w:rPr>
        <w:t xml:space="preserve">è emersa la necessità di un percorso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15147B">
        <w:rPr>
          <w:rFonts w:ascii="Times New Roman" w:hAnsi="Times New Roman" w:cs="Times New Roman"/>
          <w:sz w:val="24"/>
          <w:szCs w:val="24"/>
        </w:rPr>
        <w:t xml:space="preserve"> forni</w:t>
      </w:r>
      <w:r>
        <w:rPr>
          <w:rFonts w:ascii="Times New Roman" w:hAnsi="Times New Roman" w:cs="Times New Roman"/>
          <w:sz w:val="24"/>
          <w:szCs w:val="24"/>
        </w:rPr>
        <w:t>sca</w:t>
      </w:r>
      <w:r w:rsidR="00151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soprattutto </w:t>
      </w:r>
      <w:r w:rsidR="0015147B">
        <w:rPr>
          <w:rFonts w:ascii="Times New Roman" w:hAnsi="Times New Roman" w:cs="Times New Roman"/>
          <w:sz w:val="24"/>
          <w:szCs w:val="24"/>
        </w:rPr>
        <w:t xml:space="preserve">una </w:t>
      </w:r>
      <w:r w:rsidR="0015147B" w:rsidRPr="00F829EF">
        <w:rPr>
          <w:rFonts w:ascii="Times New Roman" w:hAnsi="Times New Roman" w:cs="Times New Roman"/>
          <w:b/>
          <w:sz w:val="24"/>
          <w:szCs w:val="24"/>
        </w:rPr>
        <w:t>metodologia</w:t>
      </w:r>
      <w:r w:rsidR="0015147B">
        <w:rPr>
          <w:rFonts w:ascii="Times New Roman" w:hAnsi="Times New Roman" w:cs="Times New Roman"/>
          <w:sz w:val="24"/>
          <w:szCs w:val="24"/>
        </w:rPr>
        <w:t xml:space="preserve"> </w:t>
      </w:r>
      <w:r w:rsidR="00C10DFA">
        <w:rPr>
          <w:rFonts w:ascii="Times New Roman" w:hAnsi="Times New Roman" w:cs="Times New Roman"/>
          <w:sz w:val="24"/>
          <w:szCs w:val="24"/>
        </w:rPr>
        <w:t xml:space="preserve">attraverso cui </w:t>
      </w:r>
      <w:r>
        <w:rPr>
          <w:rFonts w:ascii="Times New Roman" w:hAnsi="Times New Roman" w:cs="Times New Roman"/>
          <w:sz w:val="24"/>
          <w:szCs w:val="24"/>
        </w:rPr>
        <w:t xml:space="preserve">le comunità parrocchiali possano concretizzare </w:t>
      </w:r>
      <w:r w:rsidR="00C31133">
        <w:rPr>
          <w:rFonts w:ascii="Times New Roman" w:hAnsi="Times New Roman" w:cs="Times New Roman"/>
          <w:sz w:val="24"/>
          <w:szCs w:val="24"/>
        </w:rPr>
        <w:t>la loro pratica pastorale.</w:t>
      </w:r>
      <w:r w:rsidR="00151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questo modo </w:t>
      </w:r>
      <w:r w:rsidR="009723A2">
        <w:rPr>
          <w:rFonts w:ascii="Times New Roman" w:hAnsi="Times New Roman" w:cs="Times New Roman"/>
          <w:sz w:val="24"/>
          <w:szCs w:val="24"/>
        </w:rPr>
        <w:t xml:space="preserve">foranie e parrocchie </w:t>
      </w:r>
      <w:r w:rsidR="0015147B">
        <w:rPr>
          <w:rFonts w:ascii="Times New Roman" w:hAnsi="Times New Roman" w:cs="Times New Roman"/>
          <w:sz w:val="24"/>
          <w:szCs w:val="24"/>
        </w:rPr>
        <w:t>sono accompagnate</w:t>
      </w:r>
      <w:r w:rsidR="009723A2">
        <w:rPr>
          <w:rFonts w:ascii="Times New Roman" w:hAnsi="Times New Roman" w:cs="Times New Roman"/>
          <w:sz w:val="24"/>
          <w:szCs w:val="24"/>
        </w:rPr>
        <w:t xml:space="preserve"> </w:t>
      </w:r>
      <w:r w:rsidR="0015147B">
        <w:rPr>
          <w:rFonts w:ascii="Times New Roman" w:hAnsi="Times New Roman" w:cs="Times New Roman"/>
          <w:sz w:val="24"/>
          <w:szCs w:val="24"/>
        </w:rPr>
        <w:t xml:space="preserve">a focalizzare </w:t>
      </w:r>
      <w:r w:rsidR="009723A2">
        <w:rPr>
          <w:rFonts w:ascii="Times New Roman" w:hAnsi="Times New Roman" w:cs="Times New Roman"/>
          <w:sz w:val="24"/>
          <w:szCs w:val="24"/>
        </w:rPr>
        <w:t xml:space="preserve">il </w:t>
      </w:r>
      <w:r w:rsidR="00C31133">
        <w:rPr>
          <w:rFonts w:ascii="Times New Roman" w:hAnsi="Times New Roman" w:cs="Times New Roman"/>
          <w:sz w:val="24"/>
          <w:szCs w:val="24"/>
        </w:rPr>
        <w:t>loro</w:t>
      </w:r>
      <w:r w:rsidR="009723A2">
        <w:rPr>
          <w:rFonts w:ascii="Times New Roman" w:hAnsi="Times New Roman" w:cs="Times New Roman"/>
          <w:sz w:val="24"/>
          <w:szCs w:val="24"/>
        </w:rPr>
        <w:t xml:space="preserve"> percorso</w:t>
      </w:r>
      <w:r w:rsidR="00C31133">
        <w:rPr>
          <w:rFonts w:ascii="Times New Roman" w:hAnsi="Times New Roman" w:cs="Times New Roman"/>
          <w:sz w:val="24"/>
          <w:szCs w:val="24"/>
        </w:rPr>
        <w:t xml:space="preserve"> annuale</w:t>
      </w:r>
      <w:r w:rsidR="0015147B">
        <w:rPr>
          <w:rFonts w:ascii="Times New Roman" w:hAnsi="Times New Roman" w:cs="Times New Roman"/>
          <w:sz w:val="24"/>
          <w:szCs w:val="24"/>
        </w:rPr>
        <w:t xml:space="preserve"> attraverso </w:t>
      </w:r>
      <w:r w:rsidR="009723A2">
        <w:rPr>
          <w:rFonts w:ascii="Times New Roman" w:hAnsi="Times New Roman" w:cs="Times New Roman"/>
          <w:sz w:val="24"/>
          <w:szCs w:val="24"/>
        </w:rPr>
        <w:t>l</w:t>
      </w:r>
      <w:r w:rsidR="00C03585">
        <w:rPr>
          <w:rFonts w:ascii="Times New Roman" w:hAnsi="Times New Roman" w:cs="Times New Roman"/>
          <w:sz w:val="24"/>
          <w:szCs w:val="24"/>
        </w:rPr>
        <w:t xml:space="preserve">’obiettivo </w:t>
      </w:r>
      <w:r w:rsidR="0015147B">
        <w:rPr>
          <w:rFonts w:ascii="Times New Roman" w:hAnsi="Times New Roman" w:cs="Times New Roman"/>
          <w:sz w:val="24"/>
          <w:szCs w:val="24"/>
        </w:rPr>
        <w:t>che sollecita gli operatori a concentrare la loro attenzione, creatività e operatività</w:t>
      </w:r>
      <w:r w:rsidR="00F829EF">
        <w:rPr>
          <w:rFonts w:ascii="Times New Roman" w:hAnsi="Times New Roman" w:cs="Times New Roman"/>
          <w:sz w:val="24"/>
          <w:szCs w:val="24"/>
        </w:rPr>
        <w:t xml:space="preserve"> nell’azione pastorale</w:t>
      </w:r>
      <w:r w:rsidR="009723A2">
        <w:rPr>
          <w:rFonts w:ascii="Times New Roman" w:hAnsi="Times New Roman" w:cs="Times New Roman"/>
          <w:sz w:val="24"/>
          <w:szCs w:val="24"/>
        </w:rPr>
        <w:t xml:space="preserve"> (EG 11)</w:t>
      </w:r>
      <w:r w:rsidR="00F829EF">
        <w:rPr>
          <w:rFonts w:ascii="Times New Roman" w:hAnsi="Times New Roman" w:cs="Times New Roman"/>
          <w:sz w:val="24"/>
          <w:szCs w:val="24"/>
        </w:rPr>
        <w:t>.</w:t>
      </w:r>
    </w:p>
    <w:p w:rsidR="00975E99" w:rsidRDefault="0015147B" w:rsidP="00975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L’idea di fondo è </w:t>
      </w:r>
      <w:r w:rsidR="009723A2">
        <w:rPr>
          <w:rFonts w:ascii="Times New Roman" w:hAnsi="Times New Roman" w:cs="Times New Roman"/>
          <w:sz w:val="24"/>
          <w:szCs w:val="24"/>
        </w:rPr>
        <w:t xml:space="preserve">quella di </w:t>
      </w:r>
      <w:r w:rsidR="008E3363">
        <w:rPr>
          <w:rFonts w:ascii="Times New Roman" w:hAnsi="Times New Roman" w:cs="Times New Roman"/>
          <w:sz w:val="24"/>
          <w:szCs w:val="24"/>
        </w:rPr>
        <w:t>vivere l’evangelizzazione a livello diocesano e parrocchiale</w:t>
      </w:r>
      <w:r>
        <w:rPr>
          <w:rFonts w:ascii="Times New Roman" w:hAnsi="Times New Roman" w:cs="Times New Roman"/>
          <w:sz w:val="24"/>
          <w:szCs w:val="24"/>
        </w:rPr>
        <w:t xml:space="preserve"> come un </w:t>
      </w:r>
      <w:r w:rsidRPr="008E1686">
        <w:rPr>
          <w:rFonts w:ascii="Times New Roman" w:hAnsi="Times New Roman" w:cs="Times New Roman"/>
          <w:b/>
          <w:sz w:val="24"/>
          <w:szCs w:val="24"/>
        </w:rPr>
        <w:t xml:space="preserve">laboratorio </w:t>
      </w:r>
      <w:r w:rsidR="00F829EF" w:rsidRPr="008E1686">
        <w:rPr>
          <w:rFonts w:ascii="Times New Roman" w:hAnsi="Times New Roman" w:cs="Times New Roman"/>
          <w:b/>
          <w:sz w:val="24"/>
          <w:szCs w:val="24"/>
        </w:rPr>
        <w:t xml:space="preserve">missionario </w:t>
      </w:r>
      <w:r w:rsidRPr="008E1686">
        <w:rPr>
          <w:rFonts w:ascii="Times New Roman" w:hAnsi="Times New Roman" w:cs="Times New Roman"/>
          <w:b/>
          <w:sz w:val="24"/>
          <w:szCs w:val="24"/>
        </w:rPr>
        <w:t>permanente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147B" w:rsidRPr="00C03585" w:rsidRDefault="0015147B" w:rsidP="00C03585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85">
        <w:rPr>
          <w:rFonts w:ascii="Times New Roman" w:hAnsi="Times New Roman" w:cs="Times New Roman"/>
          <w:b/>
          <w:sz w:val="24"/>
          <w:szCs w:val="24"/>
        </w:rPr>
        <w:t>Laboratorio</w:t>
      </w:r>
      <w:r w:rsidR="00B13D58" w:rsidRPr="00C03585">
        <w:rPr>
          <w:rFonts w:ascii="Times New Roman" w:hAnsi="Times New Roman" w:cs="Times New Roman"/>
          <w:sz w:val="24"/>
          <w:szCs w:val="24"/>
        </w:rPr>
        <w:t xml:space="preserve">: </w:t>
      </w:r>
      <w:r w:rsidR="00493DA8" w:rsidRPr="00C03585">
        <w:rPr>
          <w:rFonts w:ascii="Times New Roman" w:hAnsi="Times New Roman" w:cs="Times New Roman"/>
          <w:i/>
          <w:sz w:val="24"/>
          <w:szCs w:val="24"/>
        </w:rPr>
        <w:t>uno stile evangelizzatore in ogni attività che si realizzi</w:t>
      </w:r>
      <w:r w:rsidR="009723A2" w:rsidRPr="00C03585">
        <w:rPr>
          <w:rFonts w:ascii="Times New Roman" w:hAnsi="Times New Roman" w:cs="Times New Roman"/>
          <w:sz w:val="24"/>
          <w:szCs w:val="24"/>
        </w:rPr>
        <w:t xml:space="preserve"> (EG 18).  È </w:t>
      </w:r>
      <w:r w:rsidRPr="00C03585">
        <w:rPr>
          <w:rFonts w:ascii="Times New Roman" w:hAnsi="Times New Roman" w:cs="Times New Roman"/>
          <w:sz w:val="24"/>
          <w:szCs w:val="24"/>
        </w:rPr>
        <w:t>necessario vivere la sinodalità nella corresponsabilità e nella comune passi</w:t>
      </w:r>
      <w:r w:rsidR="00493DA8" w:rsidRPr="00C03585">
        <w:rPr>
          <w:rFonts w:ascii="Times New Roman" w:hAnsi="Times New Roman" w:cs="Times New Roman"/>
          <w:sz w:val="24"/>
          <w:szCs w:val="24"/>
        </w:rPr>
        <w:t xml:space="preserve">one per la </w:t>
      </w:r>
      <w:r w:rsidR="009723A2" w:rsidRPr="00C03585">
        <w:rPr>
          <w:rFonts w:ascii="Times New Roman" w:hAnsi="Times New Roman" w:cs="Times New Roman"/>
          <w:sz w:val="24"/>
          <w:szCs w:val="24"/>
        </w:rPr>
        <w:t xml:space="preserve">missione evangelizzatrice della </w:t>
      </w:r>
      <w:r w:rsidR="00493DA8" w:rsidRPr="00C03585">
        <w:rPr>
          <w:rFonts w:ascii="Times New Roman" w:hAnsi="Times New Roman" w:cs="Times New Roman"/>
          <w:sz w:val="24"/>
          <w:szCs w:val="24"/>
        </w:rPr>
        <w:t>Chiesa</w:t>
      </w:r>
      <w:r w:rsidRPr="00C03585">
        <w:rPr>
          <w:rFonts w:ascii="Times New Roman" w:hAnsi="Times New Roman" w:cs="Times New Roman"/>
          <w:sz w:val="24"/>
          <w:szCs w:val="24"/>
        </w:rPr>
        <w:t>;</w:t>
      </w:r>
    </w:p>
    <w:p w:rsidR="00F829EF" w:rsidRPr="0015147B" w:rsidRDefault="00493DA8" w:rsidP="00F829E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15147B">
        <w:rPr>
          <w:rFonts w:ascii="Times New Roman" w:hAnsi="Times New Roman" w:cs="Times New Roman"/>
          <w:b/>
          <w:sz w:val="24"/>
          <w:szCs w:val="24"/>
        </w:rPr>
        <w:t>M</w:t>
      </w:r>
      <w:r w:rsidR="00F829EF" w:rsidRPr="0015147B">
        <w:rPr>
          <w:rFonts w:ascii="Times New Roman" w:hAnsi="Times New Roman" w:cs="Times New Roman"/>
          <w:b/>
          <w:sz w:val="24"/>
          <w:szCs w:val="24"/>
        </w:rPr>
        <w:t>issionario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29EF" w:rsidRPr="0015147B">
        <w:rPr>
          <w:rFonts w:ascii="Times New Roman" w:hAnsi="Times New Roman" w:cs="Times New Roman"/>
          <w:sz w:val="24"/>
          <w:szCs w:val="24"/>
        </w:rPr>
        <w:t xml:space="preserve"> la Chiesa è chiamata </w:t>
      </w:r>
      <w:r w:rsidR="00F829EF" w:rsidRPr="009723A2">
        <w:rPr>
          <w:rFonts w:ascii="Times New Roman" w:hAnsi="Times New Roman" w:cs="Times New Roman"/>
          <w:i/>
          <w:sz w:val="24"/>
          <w:szCs w:val="24"/>
        </w:rPr>
        <w:t>a guardare fuori</w:t>
      </w:r>
      <w:r w:rsidR="00F829EF">
        <w:rPr>
          <w:rFonts w:ascii="Times New Roman" w:hAnsi="Times New Roman" w:cs="Times New Roman"/>
          <w:sz w:val="24"/>
          <w:szCs w:val="24"/>
        </w:rPr>
        <w:t xml:space="preserve"> per ascoltare e coinvolgere quanti volentieri metterebbero a servizio del Vangelo le loro energie, il loro tempo, le loro capacità;</w:t>
      </w:r>
    </w:p>
    <w:p w:rsidR="0015147B" w:rsidRDefault="00493DA8" w:rsidP="0015147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47B">
        <w:rPr>
          <w:rFonts w:ascii="Times New Roman" w:hAnsi="Times New Roman" w:cs="Times New Roman"/>
          <w:b/>
          <w:sz w:val="24"/>
          <w:szCs w:val="24"/>
        </w:rPr>
        <w:t>P</w:t>
      </w:r>
      <w:r w:rsidR="0015147B" w:rsidRPr="0015147B">
        <w:rPr>
          <w:rFonts w:ascii="Times New Roman" w:hAnsi="Times New Roman" w:cs="Times New Roman"/>
          <w:b/>
          <w:sz w:val="24"/>
          <w:szCs w:val="24"/>
        </w:rPr>
        <w:t>ermanente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5147B" w:rsidRPr="0015147B">
        <w:rPr>
          <w:rFonts w:ascii="Times New Roman" w:hAnsi="Times New Roman" w:cs="Times New Roman"/>
          <w:sz w:val="24"/>
          <w:szCs w:val="24"/>
        </w:rPr>
        <w:t xml:space="preserve">la Chiesa </w:t>
      </w:r>
      <w:r w:rsidR="00431320">
        <w:rPr>
          <w:rFonts w:ascii="Times New Roman" w:hAnsi="Times New Roman" w:cs="Times New Roman"/>
          <w:sz w:val="24"/>
          <w:szCs w:val="24"/>
        </w:rPr>
        <w:t>essendo</w:t>
      </w:r>
      <w:r w:rsidR="0015147B" w:rsidRPr="0015147B">
        <w:rPr>
          <w:rFonts w:ascii="Times New Roman" w:hAnsi="Times New Roman" w:cs="Times New Roman"/>
          <w:sz w:val="24"/>
          <w:szCs w:val="24"/>
        </w:rPr>
        <w:t xml:space="preserve"> </w:t>
      </w:r>
      <w:r w:rsidR="0015147B" w:rsidRPr="00B13D58">
        <w:rPr>
          <w:rFonts w:ascii="Times New Roman" w:hAnsi="Times New Roman" w:cs="Times New Roman"/>
          <w:i/>
          <w:sz w:val="24"/>
          <w:szCs w:val="24"/>
        </w:rPr>
        <w:t>ospedale da campo</w:t>
      </w:r>
      <w:r w:rsidR="0015147B" w:rsidRPr="0015147B">
        <w:rPr>
          <w:rFonts w:ascii="Times New Roman" w:hAnsi="Times New Roman" w:cs="Times New Roman"/>
          <w:sz w:val="24"/>
          <w:szCs w:val="24"/>
        </w:rPr>
        <w:t xml:space="preserve"> </w:t>
      </w:r>
      <w:r w:rsidR="00F829EF">
        <w:rPr>
          <w:rFonts w:ascii="Times New Roman" w:hAnsi="Times New Roman" w:cs="Times New Roman"/>
          <w:sz w:val="24"/>
          <w:szCs w:val="24"/>
        </w:rPr>
        <w:t>si fa carico</w:t>
      </w:r>
      <w:r w:rsidR="0015147B" w:rsidRPr="0015147B">
        <w:rPr>
          <w:rFonts w:ascii="Times New Roman" w:hAnsi="Times New Roman" w:cs="Times New Roman"/>
          <w:sz w:val="24"/>
          <w:szCs w:val="24"/>
        </w:rPr>
        <w:t xml:space="preserve"> </w:t>
      </w:r>
      <w:r w:rsidR="00F829EF">
        <w:rPr>
          <w:rFonts w:ascii="Times New Roman" w:hAnsi="Times New Roman" w:cs="Times New Roman"/>
          <w:sz w:val="24"/>
          <w:szCs w:val="24"/>
        </w:rPr>
        <w:t>del</w:t>
      </w:r>
      <w:r w:rsidR="0015147B" w:rsidRPr="0015147B">
        <w:rPr>
          <w:rFonts w:ascii="Times New Roman" w:hAnsi="Times New Roman" w:cs="Times New Roman"/>
          <w:sz w:val="24"/>
          <w:szCs w:val="24"/>
        </w:rPr>
        <w:t>le ferite dell’uomo</w:t>
      </w:r>
      <w:r w:rsidR="00F829EF">
        <w:rPr>
          <w:rFonts w:ascii="Times New Roman" w:hAnsi="Times New Roman" w:cs="Times New Roman"/>
          <w:sz w:val="24"/>
          <w:szCs w:val="24"/>
        </w:rPr>
        <w:t>, le abita, si lascia interpellare</w:t>
      </w:r>
      <w:r w:rsidR="00431320">
        <w:rPr>
          <w:rFonts w:ascii="Times New Roman" w:hAnsi="Times New Roman" w:cs="Times New Roman"/>
          <w:sz w:val="24"/>
          <w:szCs w:val="24"/>
        </w:rPr>
        <w:t xml:space="preserve"> in modo costante.</w:t>
      </w:r>
    </w:p>
    <w:p w:rsidR="009E149A" w:rsidRDefault="009E149A" w:rsidP="009E149A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536" w:rsidRDefault="008B0536" w:rsidP="008B0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0D5">
        <w:rPr>
          <w:rFonts w:ascii="Times New Roman" w:hAnsi="Times New Roman" w:cs="Times New Roman"/>
          <w:sz w:val="24"/>
          <w:szCs w:val="24"/>
        </w:rPr>
        <w:t xml:space="preserve">La </w:t>
      </w:r>
      <w:r w:rsidRPr="00975E99">
        <w:rPr>
          <w:rFonts w:ascii="Times New Roman" w:hAnsi="Times New Roman" w:cs="Times New Roman"/>
          <w:b/>
          <w:sz w:val="24"/>
          <w:szCs w:val="24"/>
        </w:rPr>
        <w:t>scheda</w:t>
      </w:r>
      <w:r w:rsidRPr="002070D5">
        <w:rPr>
          <w:rFonts w:ascii="Times New Roman" w:hAnsi="Times New Roman" w:cs="Times New Roman"/>
          <w:sz w:val="24"/>
          <w:szCs w:val="24"/>
        </w:rPr>
        <w:t xml:space="preserve"> </w:t>
      </w:r>
      <w:r w:rsidR="000F7630" w:rsidRPr="000F7630">
        <w:rPr>
          <w:rFonts w:ascii="Times New Roman" w:hAnsi="Times New Roman" w:cs="Times New Roman"/>
          <w:b/>
          <w:sz w:val="24"/>
          <w:szCs w:val="24"/>
        </w:rPr>
        <w:t>programmatica</w:t>
      </w:r>
      <w:r w:rsidR="000F7630">
        <w:rPr>
          <w:rFonts w:ascii="Times New Roman" w:hAnsi="Times New Roman" w:cs="Times New Roman"/>
          <w:sz w:val="24"/>
          <w:szCs w:val="24"/>
        </w:rPr>
        <w:t xml:space="preserve"> allegata </w:t>
      </w:r>
      <w:r w:rsidR="00C03585">
        <w:rPr>
          <w:rFonts w:ascii="Times New Roman" w:hAnsi="Times New Roman" w:cs="Times New Roman"/>
          <w:sz w:val="24"/>
          <w:szCs w:val="24"/>
        </w:rPr>
        <w:t xml:space="preserve">alle </w:t>
      </w:r>
      <w:r w:rsidR="00C03585">
        <w:rPr>
          <w:rFonts w:ascii="Times New Roman" w:hAnsi="Times New Roman" w:cs="Times New Roman"/>
          <w:b/>
          <w:sz w:val="24"/>
          <w:szCs w:val="24"/>
        </w:rPr>
        <w:t>linee pastorali</w:t>
      </w:r>
      <w:r w:rsidR="000F7630">
        <w:rPr>
          <w:rFonts w:ascii="Times New Roman" w:hAnsi="Times New Roman" w:cs="Times New Roman"/>
          <w:sz w:val="24"/>
          <w:szCs w:val="24"/>
        </w:rPr>
        <w:t xml:space="preserve"> è strutturata</w:t>
      </w:r>
      <w:r w:rsidR="002E760B">
        <w:rPr>
          <w:rFonts w:ascii="Times New Roman" w:hAnsi="Times New Roman" w:cs="Times New Roman"/>
          <w:sz w:val="24"/>
          <w:szCs w:val="24"/>
        </w:rPr>
        <w:t xml:space="preserve"> con la definizione di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0536" w:rsidRDefault="008B0536" w:rsidP="008B053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DA8"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2A3">
        <w:rPr>
          <w:rFonts w:ascii="Times New Roman" w:hAnsi="Times New Roman" w:cs="Times New Roman"/>
          <w:b/>
          <w:sz w:val="24"/>
          <w:szCs w:val="24"/>
        </w:rPr>
        <w:t>obiettivo</w:t>
      </w:r>
      <w:r w:rsidRPr="00493DA8">
        <w:rPr>
          <w:rFonts w:ascii="Times New Roman" w:hAnsi="Times New Roman" w:cs="Times New Roman"/>
          <w:sz w:val="24"/>
          <w:szCs w:val="24"/>
        </w:rPr>
        <w:t xml:space="preserve"> </w:t>
      </w:r>
      <w:r w:rsidR="001832A3">
        <w:rPr>
          <w:rFonts w:ascii="Times New Roman" w:hAnsi="Times New Roman" w:cs="Times New Roman"/>
          <w:sz w:val="24"/>
          <w:szCs w:val="24"/>
        </w:rPr>
        <w:t xml:space="preserve">a cui tendere </w:t>
      </w:r>
      <w:r w:rsidR="004572FF">
        <w:rPr>
          <w:rFonts w:ascii="Times New Roman" w:hAnsi="Times New Roman" w:cs="Times New Roman"/>
          <w:sz w:val="24"/>
          <w:szCs w:val="24"/>
        </w:rPr>
        <w:t xml:space="preserve">e </w:t>
      </w:r>
      <w:r w:rsidR="000E5AF8">
        <w:rPr>
          <w:rFonts w:ascii="Times New Roman" w:hAnsi="Times New Roman" w:cs="Times New Roman"/>
          <w:sz w:val="24"/>
          <w:szCs w:val="24"/>
        </w:rPr>
        <w:t>su cui</w:t>
      </w:r>
      <w:r w:rsidR="001832A3">
        <w:rPr>
          <w:rFonts w:ascii="Times New Roman" w:hAnsi="Times New Roman" w:cs="Times New Roman"/>
          <w:sz w:val="24"/>
          <w:szCs w:val="24"/>
        </w:rPr>
        <w:t xml:space="preserve"> focalizzare</w:t>
      </w:r>
      <w:r w:rsidRPr="00493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493DA8">
        <w:rPr>
          <w:rFonts w:ascii="Times New Roman" w:hAnsi="Times New Roman" w:cs="Times New Roman"/>
          <w:sz w:val="24"/>
          <w:szCs w:val="24"/>
        </w:rPr>
        <w:t xml:space="preserve"> cammino </w:t>
      </w:r>
      <w:r w:rsidR="001832A3">
        <w:rPr>
          <w:rFonts w:ascii="Times New Roman" w:hAnsi="Times New Roman" w:cs="Times New Roman"/>
          <w:sz w:val="24"/>
          <w:szCs w:val="24"/>
        </w:rPr>
        <w:t>comunitario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93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536" w:rsidRDefault="008B0536" w:rsidP="008B053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DA8">
        <w:rPr>
          <w:rFonts w:ascii="Times New Roman" w:hAnsi="Times New Roman" w:cs="Times New Roman"/>
          <w:sz w:val="24"/>
          <w:szCs w:val="24"/>
        </w:rPr>
        <w:t>una</w:t>
      </w:r>
      <w:proofErr w:type="gramEnd"/>
      <w:r w:rsidRPr="00493DA8">
        <w:rPr>
          <w:rFonts w:ascii="Times New Roman" w:hAnsi="Times New Roman" w:cs="Times New Roman"/>
          <w:sz w:val="24"/>
          <w:szCs w:val="24"/>
        </w:rPr>
        <w:t xml:space="preserve"> serie di </w:t>
      </w:r>
      <w:r w:rsidR="000E5AF8">
        <w:rPr>
          <w:rFonts w:ascii="Times New Roman" w:hAnsi="Times New Roman" w:cs="Times New Roman"/>
          <w:b/>
          <w:sz w:val="24"/>
          <w:szCs w:val="24"/>
        </w:rPr>
        <w:t>indicazioni</w:t>
      </w:r>
      <w:r w:rsidR="001832A3">
        <w:rPr>
          <w:rFonts w:ascii="Times New Roman" w:hAnsi="Times New Roman" w:cs="Times New Roman"/>
          <w:b/>
          <w:sz w:val="24"/>
          <w:szCs w:val="24"/>
        </w:rPr>
        <w:t xml:space="preserve"> pastorali</w:t>
      </w:r>
      <w:r w:rsidRPr="00493DA8">
        <w:rPr>
          <w:rFonts w:ascii="Times New Roman" w:hAnsi="Times New Roman" w:cs="Times New Roman"/>
          <w:sz w:val="24"/>
          <w:szCs w:val="24"/>
        </w:rPr>
        <w:t xml:space="preserve"> </w:t>
      </w:r>
      <w:r w:rsidR="002070D5">
        <w:rPr>
          <w:rFonts w:ascii="Times New Roman" w:hAnsi="Times New Roman" w:cs="Times New Roman"/>
          <w:sz w:val="24"/>
          <w:szCs w:val="24"/>
        </w:rPr>
        <w:t xml:space="preserve">attraverso le quali </w:t>
      </w:r>
      <w:r>
        <w:rPr>
          <w:rFonts w:ascii="Times New Roman" w:hAnsi="Times New Roman" w:cs="Times New Roman"/>
          <w:sz w:val="24"/>
          <w:szCs w:val="24"/>
        </w:rPr>
        <w:t xml:space="preserve">la comunità impara a generare idee e </w:t>
      </w:r>
      <w:r w:rsidR="001832A3">
        <w:rPr>
          <w:rFonts w:ascii="Times New Roman" w:hAnsi="Times New Roman" w:cs="Times New Roman"/>
          <w:sz w:val="24"/>
          <w:szCs w:val="24"/>
        </w:rPr>
        <w:t>costruire azioni</w:t>
      </w:r>
      <w:r>
        <w:rPr>
          <w:rFonts w:ascii="Times New Roman" w:hAnsi="Times New Roman" w:cs="Times New Roman"/>
          <w:sz w:val="24"/>
          <w:szCs w:val="24"/>
        </w:rPr>
        <w:t xml:space="preserve"> che rappresentano l’ossatura della programmazione parrocchiale e foraniale;</w:t>
      </w:r>
    </w:p>
    <w:p w:rsidR="008B0536" w:rsidRPr="000E2823" w:rsidRDefault="008B0536" w:rsidP="008B053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verifica</w:t>
      </w:r>
      <w:r w:rsidR="004572FF" w:rsidRPr="004572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823">
        <w:rPr>
          <w:rFonts w:ascii="Times New Roman" w:hAnsi="Times New Roman" w:cs="Times New Roman"/>
          <w:sz w:val="24"/>
          <w:szCs w:val="24"/>
        </w:rPr>
        <w:t>fatta alla fine di ogni anno</w:t>
      </w:r>
      <w:r w:rsidR="004572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2A3">
        <w:rPr>
          <w:rFonts w:ascii="Times New Roman" w:hAnsi="Times New Roman" w:cs="Times New Roman"/>
          <w:sz w:val="24"/>
          <w:szCs w:val="24"/>
        </w:rPr>
        <w:t xml:space="preserve">sia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40732">
        <w:rPr>
          <w:rFonts w:ascii="Times New Roman" w:hAnsi="Times New Roman" w:cs="Times New Roman"/>
          <w:b/>
          <w:sz w:val="24"/>
          <w:szCs w:val="24"/>
        </w:rPr>
        <w:t xml:space="preserve">livello </w:t>
      </w:r>
      <w:r w:rsidR="001832A3">
        <w:rPr>
          <w:rFonts w:ascii="Times New Roman" w:hAnsi="Times New Roman" w:cs="Times New Roman"/>
          <w:b/>
          <w:sz w:val="24"/>
          <w:szCs w:val="24"/>
        </w:rPr>
        <w:t xml:space="preserve">parrocchiale che </w:t>
      </w:r>
      <w:r w:rsidRPr="00640732">
        <w:rPr>
          <w:rFonts w:ascii="Times New Roman" w:hAnsi="Times New Roman" w:cs="Times New Roman"/>
          <w:b/>
          <w:sz w:val="24"/>
          <w:szCs w:val="24"/>
        </w:rPr>
        <w:t>foraniale</w:t>
      </w:r>
      <w:r w:rsidR="002070D5">
        <w:rPr>
          <w:rFonts w:ascii="Times New Roman" w:hAnsi="Times New Roman" w:cs="Times New Roman"/>
          <w:sz w:val="24"/>
          <w:szCs w:val="24"/>
        </w:rPr>
        <w:t xml:space="preserve"> </w:t>
      </w:r>
      <w:r w:rsidR="001832A3">
        <w:rPr>
          <w:rFonts w:ascii="Times New Roman" w:hAnsi="Times New Roman" w:cs="Times New Roman"/>
          <w:sz w:val="24"/>
          <w:szCs w:val="24"/>
        </w:rPr>
        <w:t xml:space="preserve">e </w:t>
      </w:r>
      <w:r w:rsidR="002070D5">
        <w:rPr>
          <w:rFonts w:ascii="Times New Roman" w:hAnsi="Times New Roman" w:cs="Times New Roman"/>
          <w:sz w:val="24"/>
          <w:szCs w:val="24"/>
        </w:rPr>
        <w:t xml:space="preserve">che </w:t>
      </w:r>
      <w:r w:rsidR="001832A3">
        <w:rPr>
          <w:rFonts w:ascii="Times New Roman" w:hAnsi="Times New Roman" w:cs="Times New Roman"/>
          <w:sz w:val="24"/>
          <w:szCs w:val="24"/>
        </w:rPr>
        <w:t xml:space="preserve">va a concludersi </w:t>
      </w:r>
      <w:r w:rsidRPr="00D36D25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una </w:t>
      </w:r>
      <w:r w:rsidRPr="001832A3">
        <w:rPr>
          <w:rFonts w:ascii="Times New Roman" w:hAnsi="Times New Roman" w:cs="Times New Roman"/>
          <w:b/>
          <w:sz w:val="24"/>
          <w:szCs w:val="24"/>
        </w:rPr>
        <w:t xml:space="preserve">giornata </w:t>
      </w:r>
      <w:r w:rsidR="001832A3">
        <w:rPr>
          <w:rFonts w:ascii="Times New Roman" w:hAnsi="Times New Roman" w:cs="Times New Roman"/>
          <w:b/>
          <w:sz w:val="24"/>
          <w:szCs w:val="24"/>
        </w:rPr>
        <w:t xml:space="preserve">diocesana </w:t>
      </w:r>
      <w:r w:rsidRPr="001832A3">
        <w:rPr>
          <w:rFonts w:ascii="Times New Roman" w:hAnsi="Times New Roman" w:cs="Times New Roman"/>
          <w:sz w:val="24"/>
          <w:szCs w:val="24"/>
        </w:rPr>
        <w:t>di sintesi</w:t>
      </w:r>
      <w:r>
        <w:rPr>
          <w:rFonts w:ascii="Times New Roman" w:hAnsi="Times New Roman" w:cs="Times New Roman"/>
          <w:sz w:val="24"/>
          <w:szCs w:val="24"/>
        </w:rPr>
        <w:t>, testimonianz</w:t>
      </w:r>
      <w:r w:rsidR="00B13D5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1832A3">
        <w:rPr>
          <w:rFonts w:ascii="Times New Roman" w:hAnsi="Times New Roman" w:cs="Times New Roman"/>
          <w:sz w:val="24"/>
          <w:szCs w:val="24"/>
        </w:rPr>
        <w:t xml:space="preserve">affinamento per </w:t>
      </w:r>
      <w:r>
        <w:rPr>
          <w:rFonts w:ascii="Times New Roman" w:hAnsi="Times New Roman" w:cs="Times New Roman"/>
          <w:sz w:val="24"/>
          <w:szCs w:val="24"/>
        </w:rPr>
        <w:t>l’</w:t>
      </w:r>
      <w:r w:rsidR="001832A3">
        <w:rPr>
          <w:rFonts w:ascii="Times New Roman" w:hAnsi="Times New Roman" w:cs="Times New Roman"/>
          <w:sz w:val="24"/>
          <w:szCs w:val="24"/>
        </w:rPr>
        <w:t>anno</w:t>
      </w:r>
      <w:r>
        <w:rPr>
          <w:rFonts w:ascii="Times New Roman" w:hAnsi="Times New Roman" w:cs="Times New Roman"/>
          <w:sz w:val="24"/>
          <w:szCs w:val="24"/>
        </w:rPr>
        <w:t xml:space="preserve"> successivo.</w:t>
      </w:r>
    </w:p>
    <w:p w:rsidR="00B033E7" w:rsidRDefault="008B0536" w:rsidP="008B05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termine del </w:t>
      </w:r>
      <w:r w:rsidRPr="000A2464">
        <w:rPr>
          <w:rFonts w:ascii="Times New Roman" w:hAnsi="Times New Roman" w:cs="Times New Roman"/>
          <w:b/>
          <w:sz w:val="24"/>
          <w:szCs w:val="24"/>
        </w:rPr>
        <w:t>triennio</w:t>
      </w:r>
      <w:r>
        <w:rPr>
          <w:rFonts w:ascii="Times New Roman" w:hAnsi="Times New Roman" w:cs="Times New Roman"/>
          <w:sz w:val="24"/>
          <w:szCs w:val="24"/>
        </w:rPr>
        <w:t xml:space="preserve">, forti del cammino e delle verifiche annuali, si celebrerà il </w:t>
      </w:r>
      <w:r w:rsidRPr="001832A3">
        <w:rPr>
          <w:rFonts w:ascii="Times New Roman" w:hAnsi="Times New Roman" w:cs="Times New Roman"/>
          <w:b/>
          <w:sz w:val="24"/>
          <w:szCs w:val="24"/>
        </w:rPr>
        <w:t>Convegno Pastorale Diocesano</w:t>
      </w:r>
      <w:r>
        <w:rPr>
          <w:rFonts w:ascii="Times New Roman" w:hAnsi="Times New Roman" w:cs="Times New Roman"/>
          <w:sz w:val="24"/>
          <w:szCs w:val="24"/>
        </w:rPr>
        <w:t xml:space="preserve"> che</w:t>
      </w:r>
      <w:r w:rsidR="001832A3">
        <w:rPr>
          <w:rFonts w:ascii="Times New Roman" w:hAnsi="Times New Roman" w:cs="Times New Roman"/>
          <w:sz w:val="24"/>
          <w:szCs w:val="24"/>
        </w:rPr>
        <w:t>, assumendo una cadenza triennale,</w:t>
      </w:r>
      <w:r>
        <w:rPr>
          <w:rFonts w:ascii="Times New Roman" w:hAnsi="Times New Roman" w:cs="Times New Roman"/>
          <w:sz w:val="24"/>
          <w:szCs w:val="24"/>
        </w:rPr>
        <w:t xml:space="preserve"> riposizionerà e riprogetterà il cammino </w:t>
      </w:r>
      <w:r w:rsidR="001832A3">
        <w:rPr>
          <w:rFonts w:ascii="Times New Roman" w:hAnsi="Times New Roman" w:cs="Times New Roman"/>
          <w:sz w:val="24"/>
          <w:szCs w:val="24"/>
        </w:rPr>
        <w:t>pastorale della Chiesa salernitana in un arco temporale più ampio secondo lo schema prima descritto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536" w:rsidRDefault="008B0536" w:rsidP="008B05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nostra Chiesa Diocesana</w:t>
      </w:r>
      <w:r w:rsidR="00B13D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7B">
        <w:rPr>
          <w:rFonts w:ascii="Times New Roman" w:hAnsi="Times New Roman" w:cs="Times New Roman"/>
          <w:i/>
          <w:sz w:val="24"/>
          <w:szCs w:val="24"/>
        </w:rPr>
        <w:t>ospedale da campo</w:t>
      </w:r>
      <w:r w:rsidR="00B13D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non ha come </w:t>
      </w:r>
      <w:r w:rsidR="00B13D58">
        <w:rPr>
          <w:rFonts w:ascii="Times New Roman" w:hAnsi="Times New Roman" w:cs="Times New Roman"/>
          <w:sz w:val="24"/>
          <w:szCs w:val="24"/>
        </w:rPr>
        <w:t xml:space="preserve">primo </w:t>
      </w:r>
      <w:r>
        <w:rPr>
          <w:rFonts w:ascii="Times New Roman" w:hAnsi="Times New Roman" w:cs="Times New Roman"/>
          <w:sz w:val="24"/>
          <w:szCs w:val="24"/>
        </w:rPr>
        <w:t xml:space="preserve">obiettivo l’aspetto organizzativo e statico della vita ecclesiale, ma </w:t>
      </w:r>
      <w:r w:rsidR="00B13D58">
        <w:rPr>
          <w:rFonts w:ascii="Times New Roman" w:hAnsi="Times New Roman" w:cs="Times New Roman"/>
          <w:sz w:val="24"/>
          <w:szCs w:val="24"/>
        </w:rPr>
        <w:t>quello</w:t>
      </w:r>
      <w:r>
        <w:rPr>
          <w:rFonts w:ascii="Times New Roman" w:hAnsi="Times New Roman" w:cs="Times New Roman"/>
          <w:sz w:val="24"/>
          <w:szCs w:val="24"/>
        </w:rPr>
        <w:t xml:space="preserve"> di soccorrere gli uomini là dove essi soffrono, vivono e sperano. Anche queste riflessioni e </w:t>
      </w:r>
      <w:r w:rsidR="00B13D58">
        <w:rPr>
          <w:rFonts w:ascii="Times New Roman" w:hAnsi="Times New Roman" w:cs="Times New Roman"/>
          <w:sz w:val="24"/>
          <w:szCs w:val="24"/>
        </w:rPr>
        <w:t>le indicazioni</w:t>
      </w:r>
      <w:r>
        <w:rPr>
          <w:rFonts w:ascii="Times New Roman" w:hAnsi="Times New Roman" w:cs="Times New Roman"/>
          <w:sz w:val="24"/>
          <w:szCs w:val="24"/>
        </w:rPr>
        <w:t xml:space="preserve"> scaturit</w:t>
      </w:r>
      <w:r w:rsidR="00055A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dal Convegno sono la traduzione della spinta missionaria e della necessità di creare tempi e luoghi di comunione. </w:t>
      </w:r>
    </w:p>
    <w:p w:rsidR="008B0536" w:rsidRDefault="008B0536" w:rsidP="00E4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EE" w:rsidRDefault="00AA73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5BF8" w:rsidRPr="002F11AC" w:rsidRDefault="00E45BF8" w:rsidP="00E45B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1AC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E45BF8" w:rsidRPr="00447A4C" w:rsidRDefault="00E45BF8" w:rsidP="00447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47A4C">
        <w:rPr>
          <w:rFonts w:ascii="Times New Roman" w:hAnsi="Times New Roman" w:cs="Times New Roman"/>
          <w:b/>
          <w:color w:val="0070C0"/>
          <w:sz w:val="24"/>
          <w:szCs w:val="24"/>
        </w:rPr>
        <w:t>ACCOGLIERE</w:t>
      </w:r>
    </w:p>
    <w:p w:rsidR="00447A4C" w:rsidRPr="00447A4C" w:rsidRDefault="00447A4C" w:rsidP="00447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i/>
        </w:rPr>
      </w:pPr>
      <w:r w:rsidRPr="00447A4C">
        <w:rPr>
          <w:rFonts w:ascii="Times New Roman" w:hAnsi="Times New Roman" w:cs="Times New Roman"/>
          <w:bCs/>
          <w:i/>
          <w:sz w:val="20"/>
        </w:rPr>
        <w:t>Una Chiesa capace di includere tutti per integrarli in un cammino di crescita progressiva</w:t>
      </w:r>
    </w:p>
    <w:p w:rsidR="00E45BF8" w:rsidRDefault="00E45BF8" w:rsidP="00E45B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7D9" w:rsidRPr="00A64C55" w:rsidRDefault="00A64C55" w:rsidP="00E4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stile di accoglienza caratterizza la nostra Chiesa che vive la missione come incontro con tutti gli uomini. La ricchezza delle sfaccettature emersa nel </w:t>
      </w:r>
      <w:r w:rsidR="00820DB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onvegno è raccolta in alcuni atteggiamenti essenziali che siamo chiama</w:t>
      </w:r>
      <w:r w:rsidR="00C941F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 a </w:t>
      </w:r>
      <w:r w:rsidR="00C941F3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re nostri nel processo di crescita di ogni comunità.</w:t>
      </w:r>
    </w:p>
    <w:p w:rsidR="00D36D25" w:rsidRDefault="00724DD9" w:rsidP="00E4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D195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952">
        <w:rPr>
          <w:rFonts w:ascii="Times New Roman" w:hAnsi="Times New Roman" w:cs="Times New Roman"/>
          <w:b/>
          <w:sz w:val="24"/>
          <w:szCs w:val="24"/>
        </w:rPr>
        <w:t>obiettivo</w:t>
      </w:r>
      <w:r w:rsidR="00E45BF8">
        <w:rPr>
          <w:rFonts w:ascii="Times New Roman" w:hAnsi="Times New Roman" w:cs="Times New Roman"/>
          <w:sz w:val="24"/>
          <w:szCs w:val="24"/>
        </w:rPr>
        <w:t xml:space="preserve"> mira a </w:t>
      </w:r>
      <w:r w:rsidR="00F04394">
        <w:rPr>
          <w:rFonts w:ascii="Times New Roman" w:hAnsi="Times New Roman" w:cs="Times New Roman"/>
          <w:sz w:val="24"/>
          <w:szCs w:val="24"/>
        </w:rPr>
        <w:t>proporre</w:t>
      </w:r>
      <w:r w:rsidR="00E45BF8">
        <w:rPr>
          <w:rFonts w:ascii="Times New Roman" w:hAnsi="Times New Roman" w:cs="Times New Roman"/>
          <w:sz w:val="24"/>
          <w:szCs w:val="24"/>
        </w:rPr>
        <w:t xml:space="preserve"> la </w:t>
      </w:r>
      <w:r w:rsidR="00E45BF8" w:rsidRPr="00F04394">
        <w:rPr>
          <w:rFonts w:ascii="Times New Roman" w:hAnsi="Times New Roman" w:cs="Times New Roman"/>
          <w:b/>
          <w:sz w:val="24"/>
          <w:szCs w:val="24"/>
        </w:rPr>
        <w:t>pastorale battesimale</w:t>
      </w:r>
      <w:r w:rsidR="00E45BF8">
        <w:rPr>
          <w:rFonts w:ascii="Times New Roman" w:hAnsi="Times New Roman" w:cs="Times New Roman"/>
          <w:sz w:val="24"/>
          <w:szCs w:val="24"/>
        </w:rPr>
        <w:t xml:space="preserve"> come visione d’insieme della vita cristiana</w:t>
      </w:r>
      <w:r w:rsidR="00A64C55">
        <w:rPr>
          <w:rFonts w:ascii="Times New Roman" w:hAnsi="Times New Roman" w:cs="Times New Roman"/>
          <w:sz w:val="24"/>
          <w:szCs w:val="24"/>
        </w:rPr>
        <w:t xml:space="preserve"> fondata sul Primo Annuncio</w:t>
      </w:r>
      <w:r w:rsidR="00C941F3">
        <w:rPr>
          <w:rFonts w:ascii="Times New Roman" w:hAnsi="Times New Roman" w:cs="Times New Roman"/>
          <w:sz w:val="24"/>
          <w:szCs w:val="24"/>
        </w:rPr>
        <w:t xml:space="preserve"> (EG 164)</w:t>
      </w:r>
      <w:r w:rsidR="00E45B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BF8" w:rsidRDefault="00E45BF8" w:rsidP="00E4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4572FF">
        <w:rPr>
          <w:rFonts w:ascii="Times New Roman" w:hAnsi="Times New Roman" w:cs="Times New Roman"/>
          <w:b/>
          <w:sz w:val="24"/>
          <w:szCs w:val="24"/>
        </w:rPr>
        <w:t>indicazioni</w:t>
      </w:r>
      <w:r w:rsidR="007D1952">
        <w:rPr>
          <w:rFonts w:ascii="Times New Roman" w:hAnsi="Times New Roman" w:cs="Times New Roman"/>
          <w:b/>
          <w:sz w:val="24"/>
          <w:szCs w:val="24"/>
        </w:rPr>
        <w:t xml:space="preserve"> pastorali</w:t>
      </w:r>
      <w:r>
        <w:rPr>
          <w:rFonts w:ascii="Times New Roman" w:hAnsi="Times New Roman" w:cs="Times New Roman"/>
          <w:sz w:val="24"/>
          <w:szCs w:val="24"/>
        </w:rPr>
        <w:t xml:space="preserve"> sono la traduzione, in chiave di opportunità, di alcune criticità emerse nei laboratori</w:t>
      </w:r>
      <w:r w:rsidR="007D1952">
        <w:rPr>
          <w:rFonts w:ascii="Times New Roman" w:hAnsi="Times New Roman" w:cs="Times New Roman"/>
          <w:sz w:val="24"/>
          <w:szCs w:val="24"/>
        </w:rPr>
        <w:t>. L’</w:t>
      </w:r>
      <w:r>
        <w:rPr>
          <w:rFonts w:ascii="Times New Roman" w:hAnsi="Times New Roman" w:cs="Times New Roman"/>
          <w:sz w:val="24"/>
          <w:szCs w:val="24"/>
        </w:rPr>
        <w:t>idea di fondo è quella di far</w:t>
      </w:r>
      <w:r w:rsidR="00826614">
        <w:rPr>
          <w:rFonts w:ascii="Times New Roman" w:hAnsi="Times New Roman" w:cs="Times New Roman"/>
          <w:sz w:val="24"/>
          <w:szCs w:val="24"/>
        </w:rPr>
        <w:t>e in modo</w:t>
      </w:r>
      <w:r>
        <w:rPr>
          <w:rFonts w:ascii="Times New Roman" w:hAnsi="Times New Roman" w:cs="Times New Roman"/>
          <w:sz w:val="24"/>
          <w:szCs w:val="24"/>
        </w:rPr>
        <w:t xml:space="preserve"> che i problemi interpellino e provochino la nostra fede</w:t>
      </w:r>
      <w:r w:rsidR="00826614">
        <w:rPr>
          <w:rFonts w:ascii="Times New Roman" w:hAnsi="Times New Roman" w:cs="Times New Roman"/>
          <w:sz w:val="24"/>
          <w:szCs w:val="24"/>
        </w:rPr>
        <w:t xml:space="preserve">. Tali </w:t>
      </w:r>
      <w:r w:rsidR="007D1952">
        <w:rPr>
          <w:rFonts w:ascii="Times New Roman" w:hAnsi="Times New Roman" w:cs="Times New Roman"/>
          <w:sz w:val="24"/>
          <w:szCs w:val="24"/>
        </w:rPr>
        <w:t>piste</w:t>
      </w:r>
      <w:r w:rsidR="00826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riguardano le dinamiche relazionali, la vita sacramentale e il linguaggio</w:t>
      </w:r>
      <w:r w:rsidR="00C941F3">
        <w:rPr>
          <w:rFonts w:ascii="Times New Roman" w:hAnsi="Times New Roman" w:cs="Times New Roman"/>
          <w:sz w:val="24"/>
          <w:szCs w:val="24"/>
        </w:rPr>
        <w:t xml:space="preserve"> che devono tradursi in azioni pastorali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BF8" w:rsidRPr="00E45BF8" w:rsidRDefault="00E45BF8" w:rsidP="00E45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464" w:rsidRDefault="000A2464" w:rsidP="00151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1F3" w:rsidRPr="00447A4C" w:rsidRDefault="000F11F3" w:rsidP="00447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47A4C">
        <w:rPr>
          <w:rFonts w:ascii="Times New Roman" w:hAnsi="Times New Roman" w:cs="Times New Roman"/>
          <w:b/>
          <w:color w:val="00B050"/>
          <w:sz w:val="24"/>
          <w:szCs w:val="24"/>
        </w:rPr>
        <w:t>ACCOMPAGNARE</w:t>
      </w:r>
    </w:p>
    <w:p w:rsidR="00447A4C" w:rsidRPr="00447A4C" w:rsidRDefault="00447A4C" w:rsidP="00447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sz w:val="20"/>
        </w:rPr>
      </w:pPr>
      <w:r w:rsidRPr="00447A4C">
        <w:rPr>
          <w:rFonts w:ascii="Times New Roman" w:hAnsi="Times New Roman" w:cs="Times New Roman"/>
          <w:bCs/>
          <w:sz w:val="20"/>
        </w:rPr>
        <w:t>U</w:t>
      </w:r>
      <w:r w:rsidRPr="00447A4C">
        <w:rPr>
          <w:rFonts w:ascii="Times New Roman" w:hAnsi="Times New Roman" w:cs="Times New Roman"/>
          <w:bCs/>
          <w:i/>
          <w:sz w:val="20"/>
        </w:rPr>
        <w:t>na Chiesa attenta all’uomo per camminare insieme guidati</w:t>
      </w:r>
      <w:r w:rsidR="00820DBC">
        <w:rPr>
          <w:rFonts w:ascii="Times New Roman" w:hAnsi="Times New Roman" w:cs="Times New Roman"/>
          <w:bCs/>
          <w:i/>
          <w:sz w:val="20"/>
        </w:rPr>
        <w:t xml:space="preserve"> da Cristo Maestro e Medico</w:t>
      </w:r>
    </w:p>
    <w:p w:rsidR="00447A4C" w:rsidRDefault="00447A4C" w:rsidP="001514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678" w:rsidRDefault="00447A4C" w:rsidP="00151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stile di </w:t>
      </w:r>
      <w:r w:rsidR="00C30737">
        <w:rPr>
          <w:rFonts w:ascii="Times New Roman" w:hAnsi="Times New Roman" w:cs="Times New Roman"/>
          <w:b/>
          <w:sz w:val="24"/>
          <w:szCs w:val="24"/>
        </w:rPr>
        <w:t>a</w:t>
      </w:r>
      <w:r w:rsidRPr="00447A4C">
        <w:rPr>
          <w:rFonts w:ascii="Times New Roman" w:hAnsi="Times New Roman" w:cs="Times New Roman"/>
          <w:b/>
          <w:sz w:val="24"/>
          <w:szCs w:val="24"/>
        </w:rPr>
        <w:t>ccompagnare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D23">
        <w:rPr>
          <w:rFonts w:ascii="Times New Roman" w:hAnsi="Times New Roman" w:cs="Times New Roman"/>
          <w:sz w:val="24"/>
          <w:szCs w:val="24"/>
        </w:rPr>
        <w:t xml:space="preserve">concentra la nostra attenzione sulla </w:t>
      </w:r>
      <w:r w:rsidR="00607D23" w:rsidRPr="00826614">
        <w:rPr>
          <w:rFonts w:ascii="Times New Roman" w:hAnsi="Times New Roman" w:cs="Times New Roman"/>
          <w:i/>
          <w:sz w:val="24"/>
          <w:szCs w:val="24"/>
        </w:rPr>
        <w:t>terra sacra dell’altro</w:t>
      </w:r>
      <w:r w:rsidR="00607D23">
        <w:rPr>
          <w:rFonts w:ascii="Times New Roman" w:hAnsi="Times New Roman" w:cs="Times New Roman"/>
          <w:sz w:val="24"/>
          <w:szCs w:val="24"/>
        </w:rPr>
        <w:t xml:space="preserve"> (EG 169), cioè la dignità di ogni uomo in qualsiasi situazione di vita si trovi. Le dinamiche di accoglienza ci aiutano a considerare che il cammino delle persone e delle famiglie necessita di una continuità</w:t>
      </w:r>
      <w:r w:rsidR="00387678">
        <w:rPr>
          <w:rFonts w:ascii="Times New Roman" w:hAnsi="Times New Roman" w:cs="Times New Roman"/>
          <w:sz w:val="24"/>
          <w:szCs w:val="24"/>
        </w:rPr>
        <w:t xml:space="preserve">. </w:t>
      </w:r>
      <w:r w:rsidR="00387678" w:rsidRPr="00387678">
        <w:rPr>
          <w:rFonts w:ascii="Times New Roman" w:hAnsi="Times New Roman" w:cs="Times New Roman"/>
          <w:b/>
          <w:sz w:val="24"/>
          <w:szCs w:val="24"/>
        </w:rPr>
        <w:t>Accompagnare</w:t>
      </w:r>
      <w:r w:rsidR="00387678">
        <w:rPr>
          <w:rFonts w:ascii="Times New Roman" w:hAnsi="Times New Roman" w:cs="Times New Roman"/>
          <w:sz w:val="24"/>
          <w:szCs w:val="24"/>
        </w:rPr>
        <w:t xml:space="preserve"> significa</w:t>
      </w:r>
      <w:r w:rsidR="00826614">
        <w:rPr>
          <w:rFonts w:ascii="Times New Roman" w:hAnsi="Times New Roman" w:cs="Times New Roman"/>
          <w:sz w:val="24"/>
          <w:szCs w:val="24"/>
        </w:rPr>
        <w:t xml:space="preserve">, anzitutto, </w:t>
      </w:r>
      <w:r w:rsidR="00387678" w:rsidRPr="00826614">
        <w:rPr>
          <w:rFonts w:ascii="Times New Roman" w:hAnsi="Times New Roman" w:cs="Times New Roman"/>
          <w:i/>
          <w:sz w:val="24"/>
          <w:szCs w:val="24"/>
        </w:rPr>
        <w:t>farsi prossimi</w:t>
      </w:r>
      <w:r w:rsidR="00387678">
        <w:rPr>
          <w:rFonts w:ascii="Times New Roman" w:hAnsi="Times New Roman" w:cs="Times New Roman"/>
          <w:sz w:val="24"/>
          <w:szCs w:val="24"/>
        </w:rPr>
        <w:t xml:space="preserve"> </w:t>
      </w:r>
      <w:r w:rsidR="00826614">
        <w:rPr>
          <w:rFonts w:ascii="Times New Roman" w:hAnsi="Times New Roman" w:cs="Times New Roman"/>
          <w:sz w:val="24"/>
          <w:szCs w:val="24"/>
        </w:rPr>
        <w:t xml:space="preserve">al Signore </w:t>
      </w:r>
      <w:r w:rsidR="00387678">
        <w:rPr>
          <w:rFonts w:ascii="Times New Roman" w:hAnsi="Times New Roman" w:cs="Times New Roman"/>
          <w:sz w:val="24"/>
          <w:szCs w:val="24"/>
        </w:rPr>
        <w:t>e stare accanto all’uomo condividendone gioie e dolori (GS 1).</w:t>
      </w:r>
    </w:p>
    <w:p w:rsidR="007D1952" w:rsidRPr="007D1952" w:rsidRDefault="007D1952" w:rsidP="007D1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 </w:t>
      </w:r>
      <w:r>
        <w:rPr>
          <w:rFonts w:ascii="Times New Roman" w:hAnsi="Times New Roman" w:cs="Times New Roman"/>
          <w:b/>
          <w:sz w:val="24"/>
          <w:szCs w:val="24"/>
        </w:rPr>
        <w:t>obiettivo</w:t>
      </w:r>
      <w:r>
        <w:rPr>
          <w:rFonts w:ascii="Times New Roman" w:hAnsi="Times New Roman" w:cs="Times New Roman"/>
          <w:sz w:val="24"/>
          <w:szCs w:val="24"/>
        </w:rPr>
        <w:t xml:space="preserve"> è c</w:t>
      </w:r>
      <w:r w:rsidRPr="007D1952">
        <w:rPr>
          <w:rFonts w:ascii="Times New Roman" w:hAnsi="Times New Roman" w:cs="Times New Roman"/>
          <w:sz w:val="24"/>
          <w:szCs w:val="24"/>
        </w:rPr>
        <w:t>urare il tr</w:t>
      </w:r>
      <w:r w:rsidR="00B2239A">
        <w:rPr>
          <w:rFonts w:ascii="Times New Roman" w:hAnsi="Times New Roman" w:cs="Times New Roman"/>
          <w:sz w:val="24"/>
          <w:szCs w:val="24"/>
        </w:rPr>
        <w:t>atto umano di laici e sacerdoti.</w:t>
      </w:r>
    </w:p>
    <w:p w:rsidR="00387678" w:rsidRDefault="00387678" w:rsidP="00151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4572FF">
        <w:rPr>
          <w:rFonts w:ascii="Times New Roman" w:hAnsi="Times New Roman" w:cs="Times New Roman"/>
          <w:b/>
          <w:sz w:val="24"/>
          <w:szCs w:val="24"/>
        </w:rPr>
        <w:t>indicazioni</w:t>
      </w:r>
      <w:r w:rsidR="007D1952">
        <w:rPr>
          <w:rFonts w:ascii="Times New Roman" w:hAnsi="Times New Roman" w:cs="Times New Roman"/>
          <w:b/>
          <w:sz w:val="24"/>
          <w:szCs w:val="24"/>
        </w:rPr>
        <w:t xml:space="preserve"> pastorali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rimandano alla vita liturgica come dimensione relazionale e alle iniziative di </w:t>
      </w:r>
      <w:r w:rsidR="00826614">
        <w:rPr>
          <w:rFonts w:ascii="Times New Roman" w:hAnsi="Times New Roman" w:cs="Times New Roman"/>
          <w:sz w:val="24"/>
          <w:szCs w:val="24"/>
        </w:rPr>
        <w:t>accompagnamento, in particolare</w:t>
      </w:r>
      <w:r>
        <w:rPr>
          <w:rFonts w:ascii="Times New Roman" w:hAnsi="Times New Roman" w:cs="Times New Roman"/>
          <w:sz w:val="24"/>
          <w:szCs w:val="24"/>
        </w:rPr>
        <w:t xml:space="preserve"> delle famiglie e dei giovani</w:t>
      </w:r>
      <w:r w:rsidR="008266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alla scoperta della comune vocazione all’amore.</w:t>
      </w:r>
    </w:p>
    <w:p w:rsidR="007D1952" w:rsidRDefault="007D1952" w:rsidP="001514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52" w:rsidRPr="000F11F3" w:rsidRDefault="007D1952" w:rsidP="001514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1F3" w:rsidRPr="00387678" w:rsidRDefault="000F11F3" w:rsidP="00387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7678">
        <w:rPr>
          <w:rFonts w:ascii="Times New Roman" w:hAnsi="Times New Roman" w:cs="Times New Roman"/>
          <w:b/>
          <w:color w:val="FF0000"/>
          <w:sz w:val="24"/>
          <w:szCs w:val="24"/>
        </w:rPr>
        <w:t>GUARIRE</w:t>
      </w:r>
    </w:p>
    <w:p w:rsidR="00387678" w:rsidRPr="00826614" w:rsidRDefault="00387678" w:rsidP="00387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</w:rPr>
      </w:pPr>
      <w:r w:rsidRPr="00826614">
        <w:rPr>
          <w:rFonts w:ascii="Times New Roman" w:hAnsi="Times New Roman" w:cs="Times New Roman"/>
          <w:bCs/>
          <w:i/>
          <w:sz w:val="20"/>
        </w:rPr>
        <w:t xml:space="preserve">Una Chiesa che, attraverso il primato della misericordia, </w:t>
      </w:r>
    </w:p>
    <w:p w:rsidR="00387678" w:rsidRPr="00826614" w:rsidRDefault="00387678" w:rsidP="00387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proofErr w:type="gramStart"/>
      <w:r w:rsidRPr="00826614">
        <w:rPr>
          <w:rFonts w:ascii="Times New Roman" w:hAnsi="Times New Roman" w:cs="Times New Roman"/>
          <w:bCs/>
          <w:i/>
          <w:sz w:val="20"/>
        </w:rPr>
        <w:t>guarisce</w:t>
      </w:r>
      <w:proofErr w:type="gramEnd"/>
      <w:r w:rsidRPr="00826614">
        <w:rPr>
          <w:rFonts w:ascii="Times New Roman" w:hAnsi="Times New Roman" w:cs="Times New Roman"/>
          <w:bCs/>
          <w:i/>
          <w:sz w:val="20"/>
        </w:rPr>
        <w:t xml:space="preserve"> la persona, la famiglia, la comunità</w:t>
      </w:r>
      <w:r w:rsidRPr="00826614">
        <w:rPr>
          <w:rFonts w:ascii="Times New Roman" w:hAnsi="Times New Roman" w:cs="Times New Roman"/>
          <w:bCs/>
          <w:i/>
        </w:rPr>
        <w:t>.</w:t>
      </w:r>
    </w:p>
    <w:p w:rsidR="00387678" w:rsidRPr="000F11F3" w:rsidRDefault="00387678" w:rsidP="001514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8E1" w:rsidRDefault="00387678" w:rsidP="00151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78">
        <w:rPr>
          <w:rFonts w:ascii="Times New Roman" w:hAnsi="Times New Roman" w:cs="Times New Roman"/>
          <w:sz w:val="24"/>
          <w:szCs w:val="24"/>
        </w:rPr>
        <w:t xml:space="preserve">Avendo presente che </w:t>
      </w:r>
      <w:r w:rsidR="00C30737" w:rsidRPr="00C30737">
        <w:rPr>
          <w:rFonts w:ascii="Times New Roman" w:hAnsi="Times New Roman" w:cs="Times New Roman"/>
          <w:i/>
          <w:sz w:val="24"/>
          <w:szCs w:val="24"/>
        </w:rPr>
        <w:t>a</w:t>
      </w:r>
      <w:r w:rsidRPr="00C30737">
        <w:rPr>
          <w:rFonts w:ascii="Times New Roman" w:hAnsi="Times New Roman" w:cs="Times New Roman"/>
          <w:i/>
          <w:sz w:val="24"/>
          <w:szCs w:val="24"/>
        </w:rPr>
        <w:t>ccogliere</w:t>
      </w:r>
      <w:r w:rsidRPr="00387678">
        <w:rPr>
          <w:rFonts w:ascii="Times New Roman" w:hAnsi="Times New Roman" w:cs="Times New Roman"/>
          <w:sz w:val="24"/>
          <w:szCs w:val="24"/>
        </w:rPr>
        <w:t xml:space="preserve"> e </w:t>
      </w:r>
      <w:r w:rsidR="00C30737" w:rsidRPr="00C30737">
        <w:rPr>
          <w:rFonts w:ascii="Times New Roman" w:hAnsi="Times New Roman" w:cs="Times New Roman"/>
          <w:i/>
          <w:sz w:val="24"/>
          <w:szCs w:val="24"/>
        </w:rPr>
        <w:t>a</w:t>
      </w:r>
      <w:r w:rsidRPr="00C30737">
        <w:rPr>
          <w:rFonts w:ascii="Times New Roman" w:hAnsi="Times New Roman" w:cs="Times New Roman"/>
          <w:i/>
          <w:sz w:val="24"/>
          <w:szCs w:val="24"/>
        </w:rPr>
        <w:t>ccompagnare</w:t>
      </w:r>
      <w:r w:rsidRPr="00387678">
        <w:rPr>
          <w:rFonts w:ascii="Times New Roman" w:hAnsi="Times New Roman" w:cs="Times New Roman"/>
          <w:sz w:val="24"/>
          <w:szCs w:val="24"/>
        </w:rPr>
        <w:t xml:space="preserve"> sono azioni pastorali connesse e interagenti, ci sentiamo Chiesa chiamata ad offrire il cuore del Primo Annuncio, cioè l’azione della grazia di Cristo Signore che salva e guarisce tutto l’uomo.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952" w:rsidRPr="007D1952" w:rsidRDefault="008B4624" w:rsidP="007D19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L’</w:t>
      </w:r>
      <w:r>
        <w:rPr>
          <w:rFonts w:ascii="Times New Roman" w:hAnsi="Times New Roman" w:cs="Times New Roman"/>
          <w:b/>
          <w:sz w:val="24"/>
          <w:szCs w:val="24"/>
        </w:rPr>
        <w:t xml:space="preserve">obiettivo </w:t>
      </w: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="007D1952">
        <w:rPr>
          <w:rFonts w:ascii="Times New Roman" w:hAnsi="Times New Roman" w:cs="Times New Roman"/>
          <w:sz w:val="24"/>
          <w:szCs w:val="24"/>
        </w:rPr>
        <w:t>formare o</w:t>
      </w:r>
      <w:r w:rsidR="007D1952" w:rsidRPr="007D1952">
        <w:rPr>
          <w:rFonts w:ascii="Times New Roman" w:hAnsi="Times New Roman" w:cs="Times New Roman"/>
          <w:sz w:val="24"/>
          <w:szCs w:val="24"/>
        </w:rPr>
        <w:t>peratori pastorali capaci di integrare per offrire speranza alle persone ferite.</w:t>
      </w:r>
    </w:p>
    <w:p w:rsidR="008B4624" w:rsidRPr="008B4624" w:rsidRDefault="004572FF" w:rsidP="00151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b/>
          <w:sz w:val="24"/>
          <w:szCs w:val="24"/>
        </w:rPr>
        <w:t>indicazioni</w:t>
      </w:r>
      <w:r w:rsidR="007D1952">
        <w:rPr>
          <w:rFonts w:ascii="Times New Roman" w:hAnsi="Times New Roman" w:cs="Times New Roman"/>
          <w:b/>
          <w:sz w:val="24"/>
          <w:szCs w:val="24"/>
        </w:rPr>
        <w:t xml:space="preserve"> pastorali</w:t>
      </w:r>
      <w:r w:rsidR="008B4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624">
        <w:rPr>
          <w:rFonts w:ascii="Times New Roman" w:hAnsi="Times New Roman" w:cs="Times New Roman"/>
          <w:sz w:val="24"/>
          <w:szCs w:val="24"/>
        </w:rPr>
        <w:t>ci fanno riconoscere alcune fragilità che riguardano la comunione ecclesiale, la vita familiare e l’attenzione a tutte le sofferenze e le diversità che, attraverso la preghiera</w:t>
      </w:r>
      <w:r w:rsidR="002201AB">
        <w:rPr>
          <w:rFonts w:ascii="Times New Roman" w:hAnsi="Times New Roman" w:cs="Times New Roman"/>
          <w:sz w:val="24"/>
          <w:szCs w:val="24"/>
        </w:rPr>
        <w:t>,</w:t>
      </w:r>
      <w:r w:rsidR="008B4624">
        <w:rPr>
          <w:rFonts w:ascii="Times New Roman" w:hAnsi="Times New Roman" w:cs="Times New Roman"/>
          <w:sz w:val="24"/>
          <w:szCs w:val="24"/>
        </w:rPr>
        <w:t xml:space="preserve"> fa</w:t>
      </w:r>
      <w:r w:rsidR="002201AB">
        <w:rPr>
          <w:rFonts w:ascii="Times New Roman" w:hAnsi="Times New Roman" w:cs="Times New Roman"/>
          <w:sz w:val="24"/>
          <w:szCs w:val="24"/>
        </w:rPr>
        <w:t>nno</w:t>
      </w:r>
      <w:r w:rsidR="008B4624">
        <w:rPr>
          <w:rFonts w:ascii="Times New Roman" w:hAnsi="Times New Roman" w:cs="Times New Roman"/>
          <w:sz w:val="24"/>
          <w:szCs w:val="24"/>
        </w:rPr>
        <w:t xml:space="preserve"> germogliare e maturare</w:t>
      </w:r>
      <w:r w:rsidR="002201AB">
        <w:rPr>
          <w:rFonts w:ascii="Times New Roman" w:hAnsi="Times New Roman" w:cs="Times New Roman"/>
          <w:sz w:val="24"/>
          <w:szCs w:val="24"/>
        </w:rPr>
        <w:t>,</w:t>
      </w:r>
      <w:r w:rsidR="008B4624">
        <w:rPr>
          <w:rFonts w:ascii="Times New Roman" w:hAnsi="Times New Roman" w:cs="Times New Roman"/>
          <w:sz w:val="24"/>
          <w:szCs w:val="24"/>
        </w:rPr>
        <w:t xml:space="preserve"> nella comunità credente</w:t>
      </w:r>
      <w:r w:rsidR="002201AB">
        <w:rPr>
          <w:rFonts w:ascii="Times New Roman" w:hAnsi="Times New Roman" w:cs="Times New Roman"/>
          <w:sz w:val="24"/>
          <w:szCs w:val="24"/>
        </w:rPr>
        <w:t>,</w:t>
      </w:r>
      <w:r w:rsidR="008B4624">
        <w:rPr>
          <w:rFonts w:ascii="Times New Roman" w:hAnsi="Times New Roman" w:cs="Times New Roman"/>
          <w:sz w:val="24"/>
          <w:szCs w:val="24"/>
        </w:rPr>
        <w:t xml:space="preserve"> la com</w:t>
      </w:r>
      <w:r w:rsidR="00FE566B">
        <w:rPr>
          <w:rFonts w:ascii="Times New Roman" w:hAnsi="Times New Roman" w:cs="Times New Roman"/>
          <w:sz w:val="24"/>
          <w:szCs w:val="24"/>
        </w:rPr>
        <w:t>passione di Cristo buon pastore.</w:t>
      </w:r>
    </w:p>
    <w:p w:rsidR="007D3A5E" w:rsidRDefault="007D3A5E" w:rsidP="007D3A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</w:rPr>
      </w:pPr>
    </w:p>
    <w:p w:rsidR="00A754DA" w:rsidRDefault="00A754DA" w:rsidP="00A754DA">
      <w:pPr>
        <w:spacing w:line="360" w:lineRule="auto"/>
        <w:jc w:val="center"/>
        <w:rPr>
          <w:b/>
        </w:rPr>
      </w:pPr>
    </w:p>
    <w:p w:rsidR="00A754DA" w:rsidRPr="00276541" w:rsidRDefault="00A754DA" w:rsidP="00A754DA">
      <w:pPr>
        <w:spacing w:line="360" w:lineRule="auto"/>
        <w:jc w:val="center"/>
        <w:rPr>
          <w:b/>
        </w:rPr>
      </w:pPr>
      <w:r>
        <w:rPr>
          <w:b/>
        </w:rPr>
        <w:t xml:space="preserve">Scheda programmatica delle Linee Pastorali </w:t>
      </w:r>
      <w:r w:rsidRPr="00276541">
        <w:rPr>
          <w:b/>
        </w:rPr>
        <w:t>2016-201</w:t>
      </w:r>
      <w:r>
        <w:rPr>
          <w:b/>
        </w:rPr>
        <w:t>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754DA" w:rsidRPr="00276541" w:rsidTr="008A59EE">
        <w:tc>
          <w:tcPr>
            <w:tcW w:w="9778" w:type="dxa"/>
            <w:gridSpan w:val="3"/>
          </w:tcPr>
          <w:p w:rsidR="00A754DA" w:rsidRPr="00904F0A" w:rsidRDefault="00A754DA" w:rsidP="008A59EE">
            <w:pPr>
              <w:jc w:val="center"/>
              <w:rPr>
                <w:rFonts w:ascii="Times New Roman" w:hAnsi="Times New Roman" w:cs="Times New Roman"/>
                <w:b/>
                <w:smallCaps/>
                <w:color w:val="C00000"/>
                <w:sz w:val="32"/>
                <w:szCs w:val="32"/>
              </w:rPr>
            </w:pPr>
            <w:r w:rsidRPr="00904F0A">
              <w:rPr>
                <w:rFonts w:ascii="Times New Roman" w:hAnsi="Times New Roman" w:cs="Times New Roman"/>
                <w:b/>
                <w:smallCaps/>
                <w:color w:val="C00000"/>
                <w:sz w:val="32"/>
                <w:szCs w:val="32"/>
              </w:rPr>
              <w:t>Arcidiocesi di Salerno Campagna Acerno</w:t>
            </w:r>
          </w:p>
          <w:p w:rsidR="00A754DA" w:rsidRPr="007270F2" w:rsidRDefault="00A754DA" w:rsidP="008A59EE">
            <w:pPr>
              <w:jc w:val="center"/>
              <w:rPr>
                <w:ins w:id="1" w:author="ASUS" w:date="2016-07-08T12:25:00Z"/>
                <w:rFonts w:ascii="Times New Roman" w:hAnsi="Times New Roman" w:cs="Times New Roman"/>
                <w:b/>
                <w:sz w:val="32"/>
                <w:szCs w:val="32"/>
              </w:rPr>
            </w:pPr>
            <w:r w:rsidRPr="0032269A">
              <w:rPr>
                <w:rFonts w:ascii="Times New Roman" w:hAnsi="Times New Roman" w:cs="Times New Roman"/>
                <w:b/>
                <w:sz w:val="32"/>
                <w:szCs w:val="32"/>
              </w:rPr>
              <w:t>“</w:t>
            </w:r>
            <w:r w:rsidRPr="007270F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Tutti venivano guariti</w:t>
            </w:r>
            <w:r w:rsidRPr="007270F2">
              <w:rPr>
                <w:rFonts w:ascii="Times New Roman" w:hAnsi="Times New Roman" w:cs="Times New Roman"/>
                <w:b/>
                <w:sz w:val="32"/>
                <w:szCs w:val="32"/>
              </w:rPr>
              <w:t>”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(At 5, 16)</w:t>
            </w:r>
          </w:p>
          <w:p w:rsidR="00A754DA" w:rsidRDefault="00A754DA" w:rsidP="008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0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Una Chiesa </w:t>
            </w:r>
            <w:r w:rsidRPr="007270F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ospedale da campo</w:t>
            </w:r>
            <w:r w:rsidRPr="007270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dove essere </w:t>
            </w:r>
          </w:p>
          <w:p w:rsidR="00A754DA" w:rsidRPr="007270F2" w:rsidRDefault="00A754DA" w:rsidP="008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r w:rsidRPr="007270F2">
              <w:rPr>
                <w:rFonts w:ascii="Times New Roman" w:hAnsi="Times New Roman" w:cs="Times New Roman"/>
                <w:b/>
                <w:sz w:val="32"/>
                <w:szCs w:val="32"/>
              </w:rPr>
              <w:t>ccolti</w:t>
            </w:r>
            <w:proofErr w:type="gramEnd"/>
            <w:r w:rsidRPr="007270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r w:rsidRPr="007270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ccompagnati e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  <w:r w:rsidRPr="007270F2">
              <w:rPr>
                <w:rFonts w:ascii="Times New Roman" w:hAnsi="Times New Roman" w:cs="Times New Roman"/>
                <w:b/>
                <w:sz w:val="32"/>
                <w:szCs w:val="32"/>
              </w:rPr>
              <w:t>uariti</w:t>
            </w:r>
          </w:p>
          <w:p w:rsidR="00A754DA" w:rsidRPr="00276541" w:rsidRDefault="00A754DA" w:rsidP="008A59EE">
            <w:pPr>
              <w:jc w:val="center"/>
              <w:rPr>
                <w:b/>
              </w:rPr>
            </w:pPr>
          </w:p>
        </w:tc>
      </w:tr>
      <w:tr w:rsidR="00A754DA" w:rsidRPr="00276541" w:rsidTr="008A59EE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A754DA" w:rsidRPr="00276541" w:rsidRDefault="00A754DA" w:rsidP="008A59E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76541">
              <w:rPr>
                <w:rFonts w:ascii="Times New Roman" w:hAnsi="Times New Roman" w:cs="Times New Roman"/>
                <w:b/>
                <w:color w:val="0070C0"/>
              </w:rPr>
              <w:t>ACCOGLIERE</w:t>
            </w:r>
          </w:p>
          <w:p w:rsidR="00A754DA" w:rsidRDefault="00A754DA" w:rsidP="008A59EE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276541">
              <w:rPr>
                <w:rFonts w:ascii="Times New Roman" w:hAnsi="Times New Roman" w:cs="Times New Roman"/>
                <w:bCs/>
              </w:rPr>
              <w:t>Una Chiesa capace di includere per integra</w:t>
            </w:r>
            <w:r>
              <w:rPr>
                <w:rFonts w:ascii="Times New Roman" w:hAnsi="Times New Roman" w:cs="Times New Roman"/>
                <w:bCs/>
              </w:rPr>
              <w:t>re</w:t>
            </w:r>
            <w:r w:rsidRPr="00276541">
              <w:rPr>
                <w:rFonts w:ascii="Times New Roman" w:hAnsi="Times New Roman" w:cs="Times New Roman"/>
                <w:bCs/>
              </w:rPr>
              <w:t xml:space="preserve"> tutti in un </w:t>
            </w:r>
            <w:r>
              <w:rPr>
                <w:rFonts w:ascii="Times New Roman" w:hAnsi="Times New Roman" w:cs="Times New Roman"/>
                <w:bCs/>
              </w:rPr>
              <w:t>cammino di crescita progressiva: da una Chiesa di servizi a una Chiesa al servizio della famiglia.</w:t>
            </w:r>
          </w:p>
          <w:p w:rsidR="00A754DA" w:rsidRPr="00276541" w:rsidRDefault="00A754DA" w:rsidP="008A59EE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276541">
              <w:rPr>
                <w:rFonts w:ascii="Times New Roman" w:hAnsi="Times New Roman" w:cs="Times New Roman"/>
                <w:b/>
                <w:color w:val="00B050"/>
              </w:rPr>
              <w:t>ACCOMPAGNARE</w:t>
            </w:r>
          </w:p>
          <w:p w:rsidR="00A754DA" w:rsidRPr="00276541" w:rsidRDefault="00A754DA" w:rsidP="008A59E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Una Chiesa che </w:t>
            </w:r>
            <w:r w:rsidRPr="00276541">
              <w:rPr>
                <w:rFonts w:ascii="Times New Roman" w:hAnsi="Times New Roman" w:cs="Times New Roman"/>
                <w:bCs/>
              </w:rPr>
              <w:t xml:space="preserve">cammina insieme </w:t>
            </w:r>
            <w:r>
              <w:rPr>
                <w:rFonts w:ascii="Times New Roman" w:hAnsi="Times New Roman" w:cs="Times New Roman"/>
                <w:bCs/>
              </w:rPr>
              <w:t>all’uomo sotto la guida di Cristo Maestro e Medico: una Chiesa sul ciglio della strada, tra Dio e il popolo.</w:t>
            </w:r>
          </w:p>
          <w:p w:rsidR="00A754DA" w:rsidRDefault="00A754DA" w:rsidP="008A59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754DA" w:rsidRPr="00276541" w:rsidRDefault="00A754DA" w:rsidP="008A59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76541">
              <w:rPr>
                <w:rFonts w:ascii="Times New Roman" w:hAnsi="Times New Roman" w:cs="Times New Roman"/>
                <w:b/>
                <w:color w:val="FF0000"/>
              </w:rPr>
              <w:t>GUARIRE</w:t>
            </w:r>
          </w:p>
          <w:p w:rsidR="00A754DA" w:rsidRPr="00276541" w:rsidRDefault="00A754DA" w:rsidP="008A59E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6541">
              <w:rPr>
                <w:rFonts w:ascii="Times New Roman" w:hAnsi="Times New Roman" w:cs="Times New Roman"/>
                <w:bCs/>
              </w:rPr>
              <w:t xml:space="preserve">Una Chiesa che, attraverso il primato della misericordia, guarisce la persona, la famiglia, la </w:t>
            </w:r>
            <w:r>
              <w:rPr>
                <w:rFonts w:ascii="Times New Roman" w:hAnsi="Times New Roman" w:cs="Times New Roman"/>
                <w:bCs/>
              </w:rPr>
              <w:t>comunità con la grazia di Dio.</w:t>
            </w:r>
          </w:p>
          <w:p w:rsidR="00A754DA" w:rsidRPr="00276541" w:rsidRDefault="00A754DA" w:rsidP="008A59EE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A754DA" w:rsidRPr="00276541" w:rsidTr="008A59EE">
        <w:tc>
          <w:tcPr>
            <w:tcW w:w="3259" w:type="dxa"/>
            <w:tcBorders>
              <w:bottom w:val="single" w:sz="4" w:space="0" w:color="auto"/>
            </w:tcBorders>
          </w:tcPr>
          <w:p w:rsidR="00A754DA" w:rsidRPr="00BC7CD1" w:rsidRDefault="00A754DA" w:rsidP="008A59E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C7CD1">
              <w:rPr>
                <w:rFonts w:ascii="Times New Roman" w:hAnsi="Times New Roman" w:cs="Times New Roman"/>
                <w:b/>
                <w:color w:val="0070C0"/>
              </w:rPr>
              <w:t>Accogliere è…</w:t>
            </w:r>
          </w:p>
          <w:p w:rsidR="00A754DA" w:rsidRPr="00276541" w:rsidRDefault="00A754DA" w:rsidP="008A59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54DA" w:rsidRPr="00C5150A" w:rsidRDefault="00A754DA" w:rsidP="008A59E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150A">
              <w:rPr>
                <w:rFonts w:ascii="Times New Roman" w:hAnsi="Times New Roman" w:cs="Times New Roman"/>
                <w:color w:val="0070C0"/>
              </w:rPr>
              <w:t>Andare verso…</w:t>
            </w:r>
          </w:p>
          <w:p w:rsidR="00A754DA" w:rsidRPr="00C5150A" w:rsidRDefault="00A754DA" w:rsidP="008A59E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150A">
              <w:rPr>
                <w:rFonts w:ascii="Times New Roman" w:hAnsi="Times New Roman" w:cs="Times New Roman"/>
                <w:color w:val="0070C0"/>
              </w:rPr>
              <w:t>Mettere al centro le persone con i loro bisogni e le loro ferite</w:t>
            </w:r>
          </w:p>
          <w:p w:rsidR="00A754DA" w:rsidRPr="00C5150A" w:rsidRDefault="00A754DA" w:rsidP="008A59E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150A">
              <w:rPr>
                <w:rFonts w:ascii="Times New Roman" w:hAnsi="Times New Roman" w:cs="Times New Roman"/>
                <w:color w:val="0070C0"/>
              </w:rPr>
              <w:t>Aiutare le persone a raccontarsi</w:t>
            </w:r>
          </w:p>
          <w:p w:rsidR="00A754DA" w:rsidRPr="00C5150A" w:rsidRDefault="00A754DA" w:rsidP="008A59E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150A">
              <w:rPr>
                <w:rFonts w:ascii="Times New Roman" w:hAnsi="Times New Roman" w:cs="Times New Roman"/>
                <w:color w:val="0070C0"/>
              </w:rPr>
              <w:t>Non temere la diversità e</w:t>
            </w:r>
          </w:p>
          <w:p w:rsidR="00A754DA" w:rsidRPr="00C5150A" w:rsidRDefault="00A754DA" w:rsidP="008A59E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gramStart"/>
            <w:r w:rsidRPr="00C5150A">
              <w:rPr>
                <w:rFonts w:ascii="Times New Roman" w:hAnsi="Times New Roman" w:cs="Times New Roman"/>
                <w:color w:val="0070C0"/>
              </w:rPr>
              <w:t>valorizzare</w:t>
            </w:r>
            <w:proofErr w:type="gramEnd"/>
            <w:r w:rsidRPr="00C5150A">
              <w:rPr>
                <w:rFonts w:ascii="Times New Roman" w:hAnsi="Times New Roman" w:cs="Times New Roman"/>
                <w:color w:val="0070C0"/>
              </w:rPr>
              <w:t xml:space="preserve"> i carismi</w:t>
            </w:r>
          </w:p>
          <w:p w:rsidR="00A754DA" w:rsidRPr="00C5150A" w:rsidRDefault="00A754DA" w:rsidP="008A59E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150A">
              <w:rPr>
                <w:rFonts w:ascii="Times New Roman" w:hAnsi="Times New Roman" w:cs="Times New Roman"/>
                <w:color w:val="0070C0"/>
              </w:rPr>
              <w:t>Usare un linguaggio comprensibile</w:t>
            </w:r>
          </w:p>
          <w:p w:rsidR="00A754DA" w:rsidRPr="00C5150A" w:rsidRDefault="00A754DA" w:rsidP="008A59E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150A">
              <w:rPr>
                <w:rFonts w:ascii="Times New Roman" w:hAnsi="Times New Roman" w:cs="Times New Roman"/>
                <w:color w:val="0070C0"/>
              </w:rPr>
              <w:t>Dare fiducia</w:t>
            </w:r>
          </w:p>
          <w:p w:rsidR="00A754DA" w:rsidRPr="00C5150A" w:rsidRDefault="00A754DA" w:rsidP="008A59E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150A">
              <w:rPr>
                <w:rFonts w:ascii="Times New Roman" w:hAnsi="Times New Roman" w:cs="Times New Roman"/>
                <w:color w:val="0070C0"/>
              </w:rPr>
              <w:t>Sviluppare alleanze educative</w:t>
            </w:r>
          </w:p>
          <w:p w:rsidR="00A754DA" w:rsidRDefault="00A754DA" w:rsidP="008A59E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A754DA" w:rsidRPr="00276541" w:rsidRDefault="00A754DA" w:rsidP="008A59EE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A754DA" w:rsidRPr="00276541" w:rsidRDefault="00A754DA" w:rsidP="008A59EE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276541">
              <w:rPr>
                <w:rFonts w:ascii="Times New Roman" w:hAnsi="Times New Roman" w:cs="Times New Roman"/>
                <w:b/>
                <w:color w:val="00B050"/>
              </w:rPr>
              <w:t>Accompagnare è…</w:t>
            </w:r>
          </w:p>
          <w:p w:rsidR="00A754DA" w:rsidRPr="00276541" w:rsidRDefault="00A754DA" w:rsidP="008A59EE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A754DA" w:rsidRPr="00C5150A" w:rsidRDefault="00A754DA" w:rsidP="008A59E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C5150A">
              <w:rPr>
                <w:rFonts w:ascii="Times New Roman" w:hAnsi="Times New Roman" w:cs="Times New Roman"/>
                <w:color w:val="00B050"/>
              </w:rPr>
              <w:t>Ascoltare</w:t>
            </w:r>
          </w:p>
          <w:p w:rsidR="00A754DA" w:rsidRPr="00C5150A" w:rsidRDefault="00A754DA" w:rsidP="008A59E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C5150A">
              <w:rPr>
                <w:rFonts w:ascii="Times New Roman" w:hAnsi="Times New Roman" w:cs="Times New Roman"/>
                <w:color w:val="00B050"/>
              </w:rPr>
              <w:t>Farsi prossimo</w:t>
            </w:r>
          </w:p>
          <w:p w:rsidR="00A754DA" w:rsidRPr="00C5150A" w:rsidRDefault="00A754DA" w:rsidP="008A59E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C5150A">
              <w:rPr>
                <w:rFonts w:ascii="Times New Roman" w:hAnsi="Times New Roman" w:cs="Times New Roman"/>
                <w:color w:val="00B050"/>
              </w:rPr>
              <w:t>Condividere l’umano</w:t>
            </w:r>
          </w:p>
          <w:p w:rsidR="00A754DA" w:rsidRPr="00C5150A" w:rsidRDefault="00A754DA" w:rsidP="008A59E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C5150A">
              <w:rPr>
                <w:rFonts w:ascii="Times New Roman" w:hAnsi="Times New Roman" w:cs="Times New Roman"/>
                <w:color w:val="00B050"/>
              </w:rPr>
              <w:t>Camminare insieme</w:t>
            </w:r>
          </w:p>
          <w:p w:rsidR="00A754DA" w:rsidRPr="00276541" w:rsidRDefault="00A754DA" w:rsidP="008A59EE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A754DA" w:rsidRDefault="00A754DA" w:rsidP="008A59EE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A754DA" w:rsidRDefault="00A754DA" w:rsidP="008A59EE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A754DA" w:rsidRDefault="00A754DA" w:rsidP="008A59EE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A754DA" w:rsidRDefault="00A754DA" w:rsidP="008A59EE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A754DA" w:rsidRDefault="00A754DA" w:rsidP="008A59EE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A754DA" w:rsidRDefault="00A754DA" w:rsidP="008A59EE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A754DA" w:rsidRPr="00276541" w:rsidRDefault="00A754DA" w:rsidP="008A59EE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54DA" w:rsidRPr="00276541" w:rsidRDefault="00A754DA" w:rsidP="008A59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76541">
              <w:rPr>
                <w:rFonts w:ascii="Times New Roman" w:hAnsi="Times New Roman" w:cs="Times New Roman"/>
                <w:b/>
                <w:color w:val="FF0000"/>
              </w:rPr>
              <w:t>Guarire è…</w:t>
            </w:r>
          </w:p>
          <w:p w:rsidR="00A754DA" w:rsidRPr="00276541" w:rsidRDefault="00A754DA" w:rsidP="008A59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754DA" w:rsidRPr="00C5150A" w:rsidRDefault="00A754DA" w:rsidP="008A59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150A">
              <w:rPr>
                <w:rFonts w:ascii="Times New Roman" w:hAnsi="Times New Roman" w:cs="Times New Roman"/>
                <w:color w:val="FF0000"/>
              </w:rPr>
              <w:t>Far sentire tutti figli attesi</w:t>
            </w:r>
          </w:p>
          <w:p w:rsidR="00A754DA" w:rsidRPr="00C5150A" w:rsidRDefault="00A754DA" w:rsidP="008A59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150A">
              <w:rPr>
                <w:rFonts w:ascii="Times New Roman" w:hAnsi="Times New Roman" w:cs="Times New Roman"/>
                <w:color w:val="FF0000"/>
              </w:rPr>
              <w:t xml:space="preserve">Far incontrare Cristo </w:t>
            </w:r>
          </w:p>
          <w:p w:rsidR="00A754DA" w:rsidRPr="00C5150A" w:rsidRDefault="00A754DA" w:rsidP="008A59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150A">
              <w:rPr>
                <w:rFonts w:ascii="Times New Roman" w:hAnsi="Times New Roman" w:cs="Times New Roman"/>
                <w:color w:val="FF0000"/>
              </w:rPr>
              <w:t>Compatire</w:t>
            </w:r>
          </w:p>
          <w:p w:rsidR="00A754DA" w:rsidRPr="00C5150A" w:rsidRDefault="00A754DA" w:rsidP="008A59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150A">
              <w:rPr>
                <w:rFonts w:ascii="Times New Roman" w:hAnsi="Times New Roman" w:cs="Times New Roman"/>
                <w:color w:val="FF0000"/>
              </w:rPr>
              <w:t>Riabilitare</w:t>
            </w:r>
          </w:p>
          <w:p w:rsidR="00A754DA" w:rsidRPr="00C5150A" w:rsidRDefault="00A754DA" w:rsidP="008A59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150A">
              <w:rPr>
                <w:rFonts w:ascii="Times New Roman" w:hAnsi="Times New Roman" w:cs="Times New Roman"/>
                <w:color w:val="FF0000"/>
              </w:rPr>
              <w:t>Includere nella Chiesa</w:t>
            </w:r>
          </w:p>
          <w:p w:rsidR="00A754DA" w:rsidRPr="00276541" w:rsidRDefault="00A754DA" w:rsidP="008A59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754DA" w:rsidRPr="00276541" w:rsidRDefault="00A754DA" w:rsidP="008A59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754DA" w:rsidRPr="00276541" w:rsidRDefault="00A754DA" w:rsidP="008A59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754DA" w:rsidRDefault="00A754DA" w:rsidP="008A59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754DA" w:rsidRPr="00CB4ADB" w:rsidRDefault="00A754DA" w:rsidP="008A59EE">
            <w:pPr>
              <w:rPr>
                <w:rFonts w:ascii="Times New Roman" w:hAnsi="Times New Roman" w:cs="Times New Roman"/>
              </w:rPr>
            </w:pPr>
          </w:p>
          <w:p w:rsidR="00A754DA" w:rsidRPr="00CB4ADB" w:rsidRDefault="00A754DA" w:rsidP="008A59EE">
            <w:pPr>
              <w:rPr>
                <w:rFonts w:ascii="Times New Roman" w:hAnsi="Times New Roman" w:cs="Times New Roman"/>
              </w:rPr>
            </w:pPr>
          </w:p>
          <w:p w:rsidR="00A754DA" w:rsidRPr="00CB4ADB" w:rsidRDefault="00A754DA" w:rsidP="008A59EE">
            <w:pPr>
              <w:rPr>
                <w:rFonts w:ascii="Times New Roman" w:hAnsi="Times New Roman" w:cs="Times New Roman"/>
              </w:rPr>
            </w:pPr>
          </w:p>
          <w:p w:rsidR="00A754DA" w:rsidRPr="00CB4ADB" w:rsidRDefault="00A754DA" w:rsidP="008A59EE">
            <w:pPr>
              <w:rPr>
                <w:rFonts w:ascii="Times New Roman" w:hAnsi="Times New Roman" w:cs="Times New Roman"/>
              </w:rPr>
            </w:pPr>
          </w:p>
          <w:p w:rsidR="00A754DA" w:rsidRPr="00CB4ADB" w:rsidRDefault="00A754DA" w:rsidP="008A59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54DA" w:rsidRPr="00276541" w:rsidTr="008A59EE">
        <w:tc>
          <w:tcPr>
            <w:tcW w:w="9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4DA" w:rsidRPr="00276541" w:rsidRDefault="00A754DA" w:rsidP="008A59E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754DA" w:rsidRPr="00276541" w:rsidTr="008A59EE">
        <w:trPr>
          <w:trHeight w:val="1318"/>
        </w:trPr>
        <w:tc>
          <w:tcPr>
            <w:tcW w:w="9778" w:type="dxa"/>
            <w:gridSpan w:val="3"/>
            <w:tcBorders>
              <w:top w:val="nil"/>
            </w:tcBorders>
          </w:tcPr>
          <w:p w:rsidR="00A754DA" w:rsidRDefault="00A754DA" w:rsidP="008A59E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754DA" w:rsidRDefault="00A754DA" w:rsidP="008A59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0AD0">
              <w:rPr>
                <w:rFonts w:ascii="Times New Roman" w:hAnsi="Times New Roman" w:cs="Times New Roman"/>
                <w:i/>
              </w:rPr>
              <w:t>Per il laboratorio permanente missionario parrocchiale e fora</w:t>
            </w:r>
            <w:r>
              <w:rPr>
                <w:rFonts w:ascii="Times New Roman" w:hAnsi="Times New Roman" w:cs="Times New Roman"/>
                <w:i/>
              </w:rPr>
              <w:t>niale:</w:t>
            </w:r>
          </w:p>
          <w:p w:rsidR="00A754DA" w:rsidRPr="00490AD0" w:rsidRDefault="00A754DA" w:rsidP="008A59E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754DA" w:rsidRPr="001B7A75" w:rsidRDefault="00A754DA" w:rsidP="008A59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7A75">
              <w:rPr>
                <w:rFonts w:ascii="Times New Roman" w:hAnsi="Times New Roman" w:cs="Times New Roman"/>
                <w:b/>
              </w:rPr>
              <w:t xml:space="preserve">La comunità, alla luce </w:t>
            </w:r>
            <w:r>
              <w:rPr>
                <w:rFonts w:ascii="Times New Roman" w:hAnsi="Times New Roman" w:cs="Times New Roman"/>
                <w:b/>
              </w:rPr>
              <w:t>degli aspetti che descrivono la ricchezza dell’accogliere, dell’accompagnare e del guarire</w:t>
            </w:r>
            <w:r w:rsidRPr="001B7A75">
              <w:rPr>
                <w:rFonts w:ascii="Times New Roman" w:hAnsi="Times New Roman" w:cs="Times New Roman"/>
                <w:b/>
              </w:rPr>
              <w:t>, si interroga sul suo stile e sulle conversioni da operare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754DA" w:rsidRPr="00276541" w:rsidRDefault="00A754DA" w:rsidP="008A59E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54DA" w:rsidRPr="00276541" w:rsidTr="008A59EE">
        <w:tc>
          <w:tcPr>
            <w:tcW w:w="3259" w:type="dxa"/>
          </w:tcPr>
          <w:p w:rsidR="00A754DA" w:rsidRPr="002A6152" w:rsidRDefault="00A754DA" w:rsidP="008A5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Obiettivo Accogliere</w:t>
            </w:r>
          </w:p>
          <w:p w:rsidR="00A754DA" w:rsidRDefault="00A754DA" w:rsidP="008A5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276541">
              <w:rPr>
                <w:rFonts w:ascii="Times New Roman" w:hAnsi="Times New Roman" w:cs="Times New Roman"/>
              </w:rPr>
              <w:t>Pastorale battesimale che accoglie tutta l’esis</w:t>
            </w:r>
            <w:r>
              <w:rPr>
                <w:rFonts w:ascii="Times New Roman" w:hAnsi="Times New Roman" w:cs="Times New Roman"/>
              </w:rPr>
              <w:t>tenza nell’abbraccio trinitario.</w:t>
            </w:r>
          </w:p>
          <w:p w:rsidR="00A754DA" w:rsidRPr="002A6152" w:rsidRDefault="00A754DA" w:rsidP="008A59EE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lastRenderedPageBreak/>
              <w:t>Indicazioni pastorali</w:t>
            </w:r>
            <w:r w:rsidRPr="002A6152">
              <w:rPr>
                <w:rFonts w:ascii="Times New Roman" w:hAnsi="Times New Roman" w:cs="Times New Roman"/>
                <w:b/>
                <w:color w:val="0070C0"/>
              </w:rPr>
              <w:t>:</w:t>
            </w:r>
          </w:p>
          <w:p w:rsidR="00A754DA" w:rsidRPr="00276541" w:rsidRDefault="00A754DA" w:rsidP="00A754D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6541">
              <w:rPr>
                <w:rFonts w:ascii="Times New Roman" w:hAnsi="Times New Roman" w:cs="Times New Roman"/>
              </w:rPr>
              <w:t>vedere</w:t>
            </w:r>
            <w:proofErr w:type="gramEnd"/>
            <w:r w:rsidRPr="00276541">
              <w:rPr>
                <w:rFonts w:ascii="Times New Roman" w:hAnsi="Times New Roman" w:cs="Times New Roman"/>
              </w:rPr>
              <w:t xml:space="preserve"> il dramma umano delle persone;</w:t>
            </w:r>
          </w:p>
          <w:p w:rsidR="00A754DA" w:rsidRPr="00276541" w:rsidRDefault="00A754DA" w:rsidP="00A754D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6541">
              <w:rPr>
                <w:rFonts w:ascii="Times New Roman" w:hAnsi="Times New Roman" w:cs="Times New Roman"/>
              </w:rPr>
              <w:t>creare</w:t>
            </w:r>
            <w:proofErr w:type="gramEnd"/>
            <w:r w:rsidRPr="00276541">
              <w:rPr>
                <w:rFonts w:ascii="Times New Roman" w:hAnsi="Times New Roman" w:cs="Times New Roman"/>
              </w:rPr>
              <w:t xml:space="preserve"> interazione tra sacerdoti e laici; </w:t>
            </w:r>
          </w:p>
          <w:p w:rsidR="00A754DA" w:rsidRPr="00276541" w:rsidRDefault="00A754DA" w:rsidP="00A754D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6541">
              <w:rPr>
                <w:rFonts w:ascii="Times New Roman" w:hAnsi="Times New Roman" w:cs="Times New Roman"/>
              </w:rPr>
              <w:t>trasformare</w:t>
            </w:r>
            <w:proofErr w:type="gramEnd"/>
            <w:r w:rsidRPr="00276541">
              <w:rPr>
                <w:rFonts w:ascii="Times New Roman" w:hAnsi="Times New Roman" w:cs="Times New Roman"/>
              </w:rPr>
              <w:t xml:space="preserve"> la richiesta di sacramenti in opportunità di evangelizzazione e di inserimento nella vita di fede;</w:t>
            </w:r>
          </w:p>
          <w:p w:rsidR="00A754DA" w:rsidRDefault="00A754DA" w:rsidP="00A754D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6541">
              <w:rPr>
                <w:rFonts w:ascii="Times New Roman" w:hAnsi="Times New Roman" w:cs="Times New Roman"/>
              </w:rPr>
              <w:t>favo</w:t>
            </w:r>
            <w:r>
              <w:rPr>
                <w:rFonts w:ascii="Times New Roman" w:hAnsi="Times New Roman" w:cs="Times New Roman"/>
              </w:rPr>
              <w:t>rire</w:t>
            </w:r>
            <w:proofErr w:type="gramEnd"/>
            <w:r w:rsidRPr="00276541">
              <w:rPr>
                <w:rFonts w:ascii="Times New Roman" w:hAnsi="Times New Roman" w:cs="Times New Roman"/>
              </w:rPr>
              <w:t xml:space="preserve"> il confronto e coltiva</w:t>
            </w:r>
            <w:r>
              <w:rPr>
                <w:rFonts w:ascii="Times New Roman" w:hAnsi="Times New Roman" w:cs="Times New Roman"/>
              </w:rPr>
              <w:t>re</w:t>
            </w:r>
            <w:r w:rsidRPr="00276541">
              <w:rPr>
                <w:rFonts w:ascii="Times New Roman" w:hAnsi="Times New Roman" w:cs="Times New Roman"/>
              </w:rPr>
              <w:t xml:space="preserve"> relazioni sul territorio; </w:t>
            </w:r>
          </w:p>
          <w:p w:rsidR="00A754DA" w:rsidRPr="006A0206" w:rsidRDefault="00A754DA" w:rsidP="00A754D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A0206">
              <w:rPr>
                <w:rFonts w:ascii="Times New Roman" w:hAnsi="Times New Roman" w:cs="Times New Roman"/>
              </w:rPr>
              <w:t>comunicare</w:t>
            </w:r>
            <w:proofErr w:type="gramEnd"/>
            <w:r w:rsidRPr="006A0206">
              <w:rPr>
                <w:rFonts w:ascii="Times New Roman" w:hAnsi="Times New Roman" w:cs="Times New Roman"/>
              </w:rPr>
              <w:t xml:space="preserve"> (parole e gesti) in sintonia con la sensibilità, il cuore e la vita delle persone, soprattutto dei giovani;</w:t>
            </w:r>
          </w:p>
          <w:p w:rsidR="00A754DA" w:rsidRPr="00276541" w:rsidRDefault="00A754DA" w:rsidP="00A754D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6541">
              <w:rPr>
                <w:rFonts w:ascii="Times New Roman" w:hAnsi="Times New Roman" w:cs="Times New Roman"/>
              </w:rPr>
              <w:t>annunciare</w:t>
            </w:r>
            <w:proofErr w:type="gramEnd"/>
            <w:r w:rsidRPr="00276541">
              <w:rPr>
                <w:rFonts w:ascii="Times New Roman" w:hAnsi="Times New Roman" w:cs="Times New Roman"/>
              </w:rPr>
              <w:t xml:space="preserve"> il Vangelo </w:t>
            </w:r>
            <w:r>
              <w:rPr>
                <w:rFonts w:ascii="Times New Roman" w:hAnsi="Times New Roman" w:cs="Times New Roman"/>
              </w:rPr>
              <w:t>alle varie fasi dell’esistenza delle persone.</w:t>
            </w:r>
          </w:p>
          <w:p w:rsidR="00A754DA" w:rsidRDefault="00A754DA" w:rsidP="008A59EE">
            <w:pPr>
              <w:jc w:val="both"/>
              <w:rPr>
                <w:rFonts w:ascii="Times New Roman" w:hAnsi="Times New Roman" w:cs="Times New Roman"/>
              </w:rPr>
            </w:pPr>
          </w:p>
          <w:p w:rsidR="00A754DA" w:rsidRDefault="00A754DA" w:rsidP="008A59EE">
            <w:pPr>
              <w:jc w:val="both"/>
              <w:rPr>
                <w:rFonts w:ascii="Times New Roman" w:hAnsi="Times New Roman" w:cs="Times New Roman"/>
              </w:rPr>
            </w:pPr>
          </w:p>
          <w:p w:rsidR="00A754DA" w:rsidRDefault="00A754DA" w:rsidP="008A59EE">
            <w:pPr>
              <w:jc w:val="both"/>
              <w:rPr>
                <w:rFonts w:ascii="Times New Roman" w:hAnsi="Times New Roman" w:cs="Times New Roman"/>
              </w:rPr>
            </w:pPr>
          </w:p>
          <w:p w:rsidR="00A754DA" w:rsidRDefault="00A754DA" w:rsidP="008A59EE">
            <w:pPr>
              <w:jc w:val="both"/>
              <w:rPr>
                <w:rFonts w:ascii="Times New Roman" w:hAnsi="Times New Roman" w:cs="Times New Roman"/>
              </w:rPr>
            </w:pPr>
          </w:p>
          <w:p w:rsidR="00A754DA" w:rsidRDefault="00A754DA" w:rsidP="008A59EE">
            <w:pPr>
              <w:jc w:val="both"/>
              <w:rPr>
                <w:rFonts w:ascii="Times New Roman" w:hAnsi="Times New Roman" w:cs="Times New Roman"/>
              </w:rPr>
            </w:pPr>
          </w:p>
          <w:p w:rsidR="00A754DA" w:rsidRDefault="00A754DA" w:rsidP="008A59EE">
            <w:pPr>
              <w:jc w:val="both"/>
              <w:rPr>
                <w:rFonts w:ascii="Times New Roman" w:hAnsi="Times New Roman" w:cs="Times New Roman"/>
              </w:rPr>
            </w:pPr>
          </w:p>
          <w:p w:rsidR="00A754DA" w:rsidRDefault="00A754DA" w:rsidP="008A59EE">
            <w:pPr>
              <w:jc w:val="both"/>
              <w:rPr>
                <w:rFonts w:ascii="Times New Roman" w:hAnsi="Times New Roman" w:cs="Times New Roman"/>
              </w:rPr>
            </w:pPr>
          </w:p>
          <w:p w:rsidR="00A754DA" w:rsidRDefault="00A754DA" w:rsidP="008A59EE">
            <w:pPr>
              <w:jc w:val="both"/>
              <w:rPr>
                <w:rFonts w:ascii="Times New Roman" w:hAnsi="Times New Roman" w:cs="Times New Roman"/>
              </w:rPr>
            </w:pPr>
          </w:p>
          <w:p w:rsidR="00A754DA" w:rsidRPr="001B7A75" w:rsidRDefault="00A754DA" w:rsidP="008A59E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:rsidR="00A754DA" w:rsidRPr="002A6152" w:rsidRDefault="00A754DA" w:rsidP="008A5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lastRenderedPageBreak/>
              <w:t>Obiettivo Accompagnare</w:t>
            </w:r>
          </w:p>
          <w:p w:rsidR="00A754DA" w:rsidRPr="00276541" w:rsidRDefault="00A754DA" w:rsidP="008A5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276541">
              <w:rPr>
                <w:rFonts w:ascii="Times New Roman" w:hAnsi="Times New Roman" w:cs="Times New Roman"/>
              </w:rPr>
              <w:t xml:space="preserve">Curare il tratto </w:t>
            </w:r>
            <w:r>
              <w:rPr>
                <w:rFonts w:ascii="Times New Roman" w:hAnsi="Times New Roman" w:cs="Times New Roman"/>
              </w:rPr>
              <w:t>umano di laici e sacerdoti per essere capaci di discernimento.</w:t>
            </w:r>
          </w:p>
          <w:p w:rsidR="00A754DA" w:rsidRPr="002A6152" w:rsidRDefault="00A754DA" w:rsidP="008A59EE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lastRenderedPageBreak/>
              <w:t>Indicazioni pastorali</w:t>
            </w:r>
            <w:r w:rsidRPr="002A6152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A754DA" w:rsidRDefault="00A754DA" w:rsidP="00A754D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6541">
              <w:rPr>
                <w:rFonts w:ascii="Times New Roman" w:hAnsi="Times New Roman" w:cs="Times New Roman"/>
              </w:rPr>
              <w:t>progettare</w:t>
            </w:r>
            <w:proofErr w:type="gramEnd"/>
            <w:r w:rsidRPr="00276541">
              <w:rPr>
                <w:rFonts w:ascii="Times New Roman" w:hAnsi="Times New Roman" w:cs="Times New Roman"/>
              </w:rPr>
              <w:t xml:space="preserve"> e a camminare </w:t>
            </w:r>
            <w:r>
              <w:rPr>
                <w:rFonts w:ascii="Times New Roman" w:hAnsi="Times New Roman" w:cs="Times New Roman"/>
              </w:rPr>
              <w:t>con</w:t>
            </w:r>
            <w:r w:rsidRPr="00276541">
              <w:rPr>
                <w:rFonts w:ascii="Times New Roman" w:hAnsi="Times New Roman" w:cs="Times New Roman"/>
              </w:rPr>
              <w:t xml:space="preserve"> le persone che incontr</w:t>
            </w:r>
            <w:r>
              <w:rPr>
                <w:rFonts w:ascii="Times New Roman" w:hAnsi="Times New Roman" w:cs="Times New Roman"/>
              </w:rPr>
              <w:t>i</w:t>
            </w:r>
            <w:r w:rsidRPr="0027654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mo e, in particolare con le famiglie</w:t>
            </w:r>
            <w:r w:rsidRPr="00276541">
              <w:rPr>
                <w:rFonts w:ascii="Times New Roman" w:hAnsi="Times New Roman" w:cs="Times New Roman"/>
              </w:rPr>
              <w:t>;</w:t>
            </w:r>
          </w:p>
          <w:p w:rsidR="00A754DA" w:rsidRPr="00276541" w:rsidRDefault="00A754DA" w:rsidP="00A754D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far</w:t>
            </w:r>
            <w:proofErr w:type="gramEnd"/>
            <w:r>
              <w:rPr>
                <w:rFonts w:ascii="Times New Roman" w:hAnsi="Times New Roman" w:cs="Times New Roman"/>
              </w:rPr>
              <w:t xml:space="preserve"> emergere la necessità dell’incontro con il Signore attraverso la Parola (incontri di formazione biblica, scuola della Parola, lectio divina);</w:t>
            </w:r>
          </w:p>
          <w:p w:rsidR="00A754DA" w:rsidRPr="00276541" w:rsidRDefault="00A754DA" w:rsidP="00A754D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6541">
              <w:rPr>
                <w:rFonts w:ascii="Times New Roman" w:hAnsi="Times New Roman" w:cs="Times New Roman"/>
              </w:rPr>
              <w:t>costruire</w:t>
            </w:r>
            <w:proofErr w:type="gramEnd"/>
            <w:r w:rsidRPr="00276541">
              <w:rPr>
                <w:rFonts w:ascii="Times New Roman" w:hAnsi="Times New Roman" w:cs="Times New Roman"/>
              </w:rPr>
              <w:t xml:space="preserve"> e offrire spazi di incontro e coinvolgimento per tutti;</w:t>
            </w:r>
          </w:p>
          <w:p w:rsidR="00A754DA" w:rsidRPr="00276541" w:rsidRDefault="00A754DA" w:rsidP="00A754D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6541">
              <w:rPr>
                <w:rFonts w:ascii="Times New Roman" w:hAnsi="Times New Roman" w:cs="Times New Roman"/>
              </w:rPr>
              <w:t>accompagnare</w:t>
            </w:r>
            <w:proofErr w:type="gramEnd"/>
            <w:r w:rsidRPr="00276541">
              <w:rPr>
                <w:rFonts w:ascii="Times New Roman" w:hAnsi="Times New Roman" w:cs="Times New Roman"/>
              </w:rPr>
              <w:t xml:space="preserve"> non solo chi “è dentro”, ma anche chi sta sulla soglia o fuori;</w:t>
            </w:r>
          </w:p>
          <w:p w:rsidR="00A754DA" w:rsidRPr="00276541" w:rsidRDefault="00A754DA" w:rsidP="00A754D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6541">
              <w:rPr>
                <w:rFonts w:ascii="Times New Roman" w:hAnsi="Times New Roman" w:cs="Times New Roman"/>
              </w:rPr>
              <w:t>costruire</w:t>
            </w:r>
            <w:proofErr w:type="gramEnd"/>
            <w:r>
              <w:rPr>
                <w:rFonts w:ascii="Times New Roman" w:hAnsi="Times New Roman" w:cs="Times New Roman"/>
              </w:rPr>
              <w:t>, attraverso i consigli pastorali,</w:t>
            </w:r>
            <w:r w:rsidRPr="00276541">
              <w:rPr>
                <w:rFonts w:ascii="Times New Roman" w:hAnsi="Times New Roman" w:cs="Times New Roman"/>
              </w:rPr>
              <w:t xml:space="preserve"> atteggiamenti di servizio e di corresponsabilità;</w:t>
            </w:r>
          </w:p>
          <w:p w:rsidR="00A754DA" w:rsidRPr="00276541" w:rsidRDefault="00A754DA" w:rsidP="00A754D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6541">
              <w:rPr>
                <w:rFonts w:ascii="Times New Roman" w:hAnsi="Times New Roman" w:cs="Times New Roman"/>
              </w:rPr>
              <w:t>promuovere</w:t>
            </w:r>
            <w:proofErr w:type="gramEnd"/>
            <w:r w:rsidRPr="00276541">
              <w:rPr>
                <w:rFonts w:ascii="Times New Roman" w:hAnsi="Times New Roman" w:cs="Times New Roman"/>
              </w:rPr>
              <w:t xml:space="preserve"> la creatività e la freschezza dei giovani;</w:t>
            </w:r>
          </w:p>
          <w:p w:rsidR="00A754DA" w:rsidRPr="00276541" w:rsidRDefault="00A754DA" w:rsidP="00A754D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6541">
              <w:rPr>
                <w:rFonts w:ascii="Times New Roman" w:hAnsi="Times New Roman" w:cs="Times New Roman"/>
              </w:rPr>
              <w:t>progettare</w:t>
            </w:r>
            <w:proofErr w:type="gramEnd"/>
            <w:r w:rsidRPr="002765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 realizzare </w:t>
            </w:r>
            <w:r w:rsidRPr="00276541">
              <w:rPr>
                <w:rFonts w:ascii="Times New Roman" w:hAnsi="Times New Roman" w:cs="Times New Roman"/>
              </w:rPr>
              <w:t>percors</w:t>
            </w:r>
            <w:r>
              <w:rPr>
                <w:rFonts w:ascii="Times New Roman" w:hAnsi="Times New Roman" w:cs="Times New Roman"/>
              </w:rPr>
              <w:t>i</w:t>
            </w:r>
            <w:r w:rsidRPr="00276541">
              <w:rPr>
                <w:rFonts w:ascii="Times New Roman" w:hAnsi="Times New Roman" w:cs="Times New Roman"/>
              </w:rPr>
              <w:t xml:space="preserve"> di accompagnamento all’amore.</w:t>
            </w:r>
          </w:p>
          <w:p w:rsidR="00A754DA" w:rsidRDefault="00A754DA" w:rsidP="008A59EE">
            <w:pPr>
              <w:jc w:val="both"/>
              <w:rPr>
                <w:rFonts w:ascii="Times New Roman" w:hAnsi="Times New Roman" w:cs="Times New Roman"/>
              </w:rPr>
            </w:pPr>
          </w:p>
          <w:p w:rsidR="00A754DA" w:rsidRDefault="00A754DA" w:rsidP="008A59EE">
            <w:pPr>
              <w:jc w:val="both"/>
              <w:rPr>
                <w:rFonts w:ascii="Times New Roman" w:hAnsi="Times New Roman" w:cs="Times New Roman"/>
              </w:rPr>
            </w:pPr>
          </w:p>
          <w:p w:rsidR="00A754DA" w:rsidRPr="00276541" w:rsidRDefault="00A754DA" w:rsidP="008A59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754DA" w:rsidRPr="002A6152" w:rsidRDefault="00A754DA" w:rsidP="008A5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Obiettivo Guarire</w:t>
            </w:r>
          </w:p>
          <w:p w:rsidR="00A754DA" w:rsidRPr="009A5786" w:rsidRDefault="00A754DA" w:rsidP="008A5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Operatori pastorali capaci di integrare per offrire speranza alle persone ferite.</w:t>
            </w:r>
          </w:p>
          <w:p w:rsidR="00A754DA" w:rsidRPr="002A6152" w:rsidRDefault="00A754DA" w:rsidP="008A59E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Indicazioni pastorali</w:t>
            </w:r>
            <w:r w:rsidRPr="002A6152">
              <w:rPr>
                <w:rFonts w:ascii="Times New Roman" w:hAnsi="Times New Roman" w:cs="Times New Roman"/>
                <w:b/>
                <w:color w:val="FF0000"/>
              </w:rPr>
              <w:t>:</w:t>
            </w:r>
          </w:p>
          <w:p w:rsidR="00A754DA" w:rsidRPr="00276541" w:rsidRDefault="00A754DA" w:rsidP="00A754D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costruire</w:t>
            </w:r>
            <w:proofErr w:type="gramEnd"/>
            <w:r w:rsidRPr="00276541">
              <w:rPr>
                <w:rFonts w:ascii="Times New Roman" w:hAnsi="Times New Roman" w:cs="Times New Roman"/>
              </w:rPr>
              <w:t xml:space="preserve"> legam</w:t>
            </w:r>
            <w:r>
              <w:rPr>
                <w:rFonts w:ascii="Times New Roman" w:hAnsi="Times New Roman" w:cs="Times New Roman"/>
              </w:rPr>
              <w:t>i</w:t>
            </w:r>
            <w:r w:rsidRPr="00276541">
              <w:rPr>
                <w:rFonts w:ascii="Times New Roman" w:hAnsi="Times New Roman" w:cs="Times New Roman"/>
              </w:rPr>
              <w:t xml:space="preserve"> tra parrocchia, forania e diocesi;</w:t>
            </w:r>
          </w:p>
          <w:p w:rsidR="00A754DA" w:rsidRPr="00EC5D23" w:rsidRDefault="00A754DA" w:rsidP="00A754D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guarire</w:t>
            </w:r>
            <w:proofErr w:type="gramEnd"/>
            <w:r>
              <w:rPr>
                <w:rFonts w:ascii="Times New Roman" w:hAnsi="Times New Roman" w:cs="Times New Roman"/>
              </w:rPr>
              <w:t xml:space="preserve"> l’</w:t>
            </w:r>
            <w:r w:rsidRPr="00276541">
              <w:rPr>
                <w:rFonts w:ascii="Times New Roman" w:hAnsi="Times New Roman" w:cs="Times New Roman"/>
              </w:rPr>
              <w:t>atteggiamento verso chi è diverso;</w:t>
            </w:r>
          </w:p>
          <w:p w:rsidR="00A754DA" w:rsidRPr="00276541" w:rsidRDefault="00A754DA" w:rsidP="00A754D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farsi</w:t>
            </w:r>
            <w:proofErr w:type="gramEnd"/>
            <w:r>
              <w:rPr>
                <w:rFonts w:ascii="Times New Roman" w:hAnsi="Times New Roman" w:cs="Times New Roman"/>
              </w:rPr>
              <w:t xml:space="preserve"> carico del mondo </w:t>
            </w:r>
            <w:r w:rsidRPr="00276541">
              <w:rPr>
                <w:rFonts w:ascii="Times New Roman" w:hAnsi="Times New Roman" w:cs="Times New Roman"/>
              </w:rPr>
              <w:t>della sofferenza, del lut</w:t>
            </w:r>
            <w:r>
              <w:rPr>
                <w:rFonts w:ascii="Times New Roman" w:hAnsi="Times New Roman" w:cs="Times New Roman"/>
              </w:rPr>
              <w:t>to e</w:t>
            </w:r>
            <w:r w:rsidRPr="00276541">
              <w:rPr>
                <w:rFonts w:ascii="Times New Roman" w:hAnsi="Times New Roman" w:cs="Times New Roman"/>
              </w:rPr>
              <w:t xml:space="preserve"> delle dipendenze;</w:t>
            </w:r>
          </w:p>
          <w:p w:rsidR="00A754DA" w:rsidRPr="00276541" w:rsidRDefault="00A754DA" w:rsidP="00A754D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promuovere</w:t>
            </w:r>
            <w:proofErr w:type="gramEnd"/>
            <w:r>
              <w:rPr>
                <w:rFonts w:ascii="Times New Roman" w:hAnsi="Times New Roman" w:cs="Times New Roman"/>
              </w:rPr>
              <w:t xml:space="preserve"> la correzione fraterna nello spirito evangelico</w:t>
            </w:r>
            <w:r w:rsidRPr="00276541">
              <w:rPr>
                <w:rFonts w:ascii="Times New Roman" w:hAnsi="Times New Roman" w:cs="Times New Roman"/>
              </w:rPr>
              <w:t>;</w:t>
            </w:r>
          </w:p>
          <w:p w:rsidR="00A754DA" w:rsidRPr="00276541" w:rsidRDefault="00A754DA" w:rsidP="00A754D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6541">
              <w:rPr>
                <w:rFonts w:ascii="Times New Roman" w:hAnsi="Times New Roman" w:cs="Times New Roman"/>
              </w:rPr>
              <w:t>pregare</w:t>
            </w:r>
            <w:proofErr w:type="gramEnd"/>
            <w:r w:rsidRPr="00276541">
              <w:rPr>
                <w:rFonts w:ascii="Times New Roman" w:hAnsi="Times New Roman" w:cs="Times New Roman"/>
              </w:rPr>
              <w:t xml:space="preserve"> e lavorare insieme;</w:t>
            </w:r>
          </w:p>
          <w:p w:rsidR="00A754DA" w:rsidRDefault="00A754DA" w:rsidP="00A754D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studiare</w:t>
            </w:r>
            <w:proofErr w:type="gramEnd"/>
            <w:r>
              <w:rPr>
                <w:rFonts w:ascii="Times New Roman" w:hAnsi="Times New Roman" w:cs="Times New Roman"/>
              </w:rPr>
              <w:t xml:space="preserve"> e approfondire il servizio della “consolazione” in vista dell’istituzione di nuove figure di operatori pastorali;</w:t>
            </w:r>
          </w:p>
          <w:p w:rsidR="00A754DA" w:rsidRPr="00276541" w:rsidRDefault="00A754DA" w:rsidP="00A754D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creare</w:t>
            </w:r>
            <w:proofErr w:type="gramEnd"/>
            <w:r>
              <w:rPr>
                <w:rFonts w:ascii="Times New Roman" w:hAnsi="Times New Roman" w:cs="Times New Roman"/>
              </w:rPr>
              <w:t xml:space="preserve"> luoghi e occasioni di </w:t>
            </w:r>
            <w:r w:rsidRPr="002765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guarigione (centri di ascolto, oratorio, ecc.)</w:t>
            </w:r>
            <w:r w:rsidRPr="00276541">
              <w:rPr>
                <w:rFonts w:ascii="Times New Roman" w:hAnsi="Times New Roman" w:cs="Times New Roman"/>
              </w:rPr>
              <w:t>;</w:t>
            </w:r>
          </w:p>
          <w:p w:rsidR="00A754DA" w:rsidRPr="00276541" w:rsidRDefault="00A754DA" w:rsidP="00A754DA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intensificare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76541">
              <w:rPr>
                <w:rFonts w:ascii="Times New Roman" w:hAnsi="Times New Roman" w:cs="Times New Roman"/>
              </w:rPr>
              <w:t>l’adorazione eucaristica</w:t>
            </w:r>
            <w:r>
              <w:rPr>
                <w:rFonts w:ascii="Times New Roman" w:hAnsi="Times New Roman" w:cs="Times New Roman"/>
              </w:rPr>
              <w:t xml:space="preserve"> anche perpetua;</w:t>
            </w:r>
          </w:p>
          <w:p w:rsidR="00A754DA" w:rsidRDefault="00A754DA" w:rsidP="00A754D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6541">
              <w:rPr>
                <w:rFonts w:ascii="Times New Roman" w:hAnsi="Times New Roman" w:cs="Times New Roman"/>
              </w:rPr>
              <w:t>vivere</w:t>
            </w:r>
            <w:proofErr w:type="gramEnd"/>
            <w:r w:rsidRPr="00276541">
              <w:rPr>
                <w:rFonts w:ascii="Times New Roman" w:hAnsi="Times New Roman" w:cs="Times New Roman"/>
              </w:rPr>
              <w:t xml:space="preserve"> i sacramenti della guarigione</w:t>
            </w:r>
            <w:r>
              <w:rPr>
                <w:rFonts w:ascii="Times New Roman" w:hAnsi="Times New Roman" w:cs="Times New Roman"/>
              </w:rPr>
              <w:t xml:space="preserve"> nella logica del primo annuncio</w:t>
            </w:r>
            <w:r w:rsidRPr="00276541">
              <w:rPr>
                <w:rFonts w:ascii="Times New Roman" w:hAnsi="Times New Roman" w:cs="Times New Roman"/>
              </w:rPr>
              <w:t>.</w:t>
            </w:r>
          </w:p>
          <w:p w:rsidR="00A754DA" w:rsidRDefault="00A754DA" w:rsidP="008A59EE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A754DA" w:rsidRPr="00276541" w:rsidRDefault="00A754DA" w:rsidP="008A59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54DA" w:rsidRPr="00276541" w:rsidTr="008A59EE">
        <w:tc>
          <w:tcPr>
            <w:tcW w:w="9778" w:type="dxa"/>
            <w:gridSpan w:val="3"/>
          </w:tcPr>
          <w:p w:rsidR="00A754DA" w:rsidRPr="00276541" w:rsidRDefault="00A754DA" w:rsidP="008A5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Impegno triennale</w:t>
            </w:r>
          </w:p>
          <w:p w:rsidR="00A754DA" w:rsidRDefault="00A754DA" w:rsidP="008A59EE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164E8">
              <w:rPr>
                <w:rFonts w:ascii="Times New Roman" w:hAnsi="Times New Roman" w:cs="Times New Roman"/>
                <w:i/>
              </w:rPr>
              <w:t>Per il laboratorio missionario permanente parrocchiale e foraniale</w:t>
            </w:r>
          </w:p>
          <w:p w:rsidR="00A754DA" w:rsidRDefault="00A754DA" w:rsidP="008A59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0247">
              <w:rPr>
                <w:rFonts w:ascii="Times New Roman" w:hAnsi="Times New Roman" w:cs="Times New Roman"/>
                <w:b/>
              </w:rPr>
              <w:t xml:space="preserve">La comunità </w:t>
            </w:r>
            <w:r>
              <w:rPr>
                <w:rFonts w:ascii="Times New Roman" w:hAnsi="Times New Roman" w:cs="Times New Roman"/>
                <w:b/>
              </w:rPr>
              <w:t>sceglie su quali delle indicazioni pastorali proposte lavorare nel concreto. Preferib</w:t>
            </w:r>
            <w:r w:rsidR="009C2EEC">
              <w:rPr>
                <w:rFonts w:ascii="Times New Roman" w:hAnsi="Times New Roman" w:cs="Times New Roman"/>
                <w:b/>
              </w:rPr>
              <w:t xml:space="preserve">ilmente viene scelta più di un’indicazione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b/>
              </w:rPr>
              <w:t xml:space="preserve">per ognuno dei tre obiettivi anche variandole nel corso del triennio,  </w:t>
            </w:r>
          </w:p>
          <w:p w:rsidR="00A754DA" w:rsidRPr="00276541" w:rsidRDefault="00A754DA" w:rsidP="008A5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54DA" w:rsidRPr="00276541" w:rsidTr="008A59EE">
        <w:tc>
          <w:tcPr>
            <w:tcW w:w="9778" w:type="dxa"/>
            <w:gridSpan w:val="3"/>
          </w:tcPr>
          <w:p w:rsidR="00A754DA" w:rsidRPr="00276541" w:rsidRDefault="00A754DA" w:rsidP="008A5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6541">
              <w:rPr>
                <w:rFonts w:ascii="Times New Roman" w:hAnsi="Times New Roman" w:cs="Times New Roman"/>
                <w:b/>
              </w:rPr>
              <w:t>Verifica</w:t>
            </w:r>
            <w:r>
              <w:rPr>
                <w:rFonts w:ascii="Times New Roman" w:hAnsi="Times New Roman" w:cs="Times New Roman"/>
                <w:b/>
              </w:rPr>
              <w:t xml:space="preserve"> annuale</w:t>
            </w:r>
          </w:p>
          <w:p w:rsidR="00A754DA" w:rsidRDefault="00A754DA" w:rsidP="008A59EE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164E8">
              <w:rPr>
                <w:rFonts w:ascii="Times New Roman" w:hAnsi="Times New Roman" w:cs="Times New Roman"/>
                <w:i/>
              </w:rPr>
              <w:t>Per il laboratorio missionario permanente parrocchiale e foraniale</w:t>
            </w:r>
          </w:p>
          <w:p w:rsidR="00A754DA" w:rsidRDefault="00A754DA" w:rsidP="008A59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0247">
              <w:rPr>
                <w:rFonts w:ascii="Times New Roman" w:hAnsi="Times New Roman" w:cs="Times New Roman"/>
                <w:b/>
              </w:rPr>
              <w:t xml:space="preserve">La comunità </w:t>
            </w:r>
            <w:r>
              <w:rPr>
                <w:rFonts w:ascii="Times New Roman" w:hAnsi="Times New Roman" w:cs="Times New Roman"/>
                <w:b/>
              </w:rPr>
              <w:t xml:space="preserve">verifica l’andamento dell’attuazione delle indicazioni pastorali ed attua le correzioni necessarie al raggiungimento degli obiettivi </w:t>
            </w:r>
          </w:p>
          <w:p w:rsidR="00A754DA" w:rsidRPr="00276541" w:rsidRDefault="00A754DA" w:rsidP="008A59E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A754DA" w:rsidRPr="00276541" w:rsidTr="008A59EE">
        <w:tc>
          <w:tcPr>
            <w:tcW w:w="9778" w:type="dxa"/>
            <w:gridSpan w:val="3"/>
          </w:tcPr>
          <w:p w:rsidR="00A754DA" w:rsidRPr="00276541" w:rsidRDefault="00A754DA" w:rsidP="008A5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6541">
              <w:rPr>
                <w:rFonts w:ascii="Times New Roman" w:hAnsi="Times New Roman" w:cs="Times New Roman"/>
                <w:b/>
              </w:rPr>
              <w:t>Verifica</w:t>
            </w:r>
            <w:r>
              <w:rPr>
                <w:rFonts w:ascii="Times New Roman" w:hAnsi="Times New Roman" w:cs="Times New Roman"/>
                <w:b/>
              </w:rPr>
              <w:t xml:space="preserve"> finale del triennio</w:t>
            </w:r>
          </w:p>
          <w:p w:rsidR="00A754DA" w:rsidRDefault="00A754DA" w:rsidP="008A59EE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164E8">
              <w:rPr>
                <w:rFonts w:ascii="Times New Roman" w:hAnsi="Times New Roman" w:cs="Times New Roman"/>
                <w:i/>
              </w:rPr>
              <w:t>Per il laboratorio missionario permanente parrocchiale e foraniale</w:t>
            </w:r>
          </w:p>
          <w:p w:rsidR="00A754DA" w:rsidRDefault="00A754DA" w:rsidP="008A59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0247">
              <w:rPr>
                <w:rFonts w:ascii="Times New Roman" w:hAnsi="Times New Roman" w:cs="Times New Roman"/>
                <w:b/>
              </w:rPr>
              <w:t xml:space="preserve">La comunità </w:t>
            </w:r>
            <w:r>
              <w:rPr>
                <w:rFonts w:ascii="Times New Roman" w:hAnsi="Times New Roman" w:cs="Times New Roman"/>
                <w:b/>
              </w:rPr>
              <w:t>analizza e verifica i risultati ottenuti nei percorsi concreti e ridisegna il cam</w:t>
            </w:r>
            <w:r w:rsidR="009C2EEC">
              <w:rPr>
                <w:rFonts w:ascii="Times New Roman" w:hAnsi="Times New Roman" w:cs="Times New Roman"/>
                <w:b/>
              </w:rPr>
              <w:t>mino per il triennio successivo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754DA" w:rsidRPr="00D164E8" w:rsidRDefault="00A754DA" w:rsidP="008A59EE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A754DA" w:rsidRPr="00276541" w:rsidRDefault="00A754DA" w:rsidP="00A754DA">
      <w:pPr>
        <w:spacing w:after="0" w:line="360" w:lineRule="auto"/>
        <w:jc w:val="both"/>
      </w:pPr>
    </w:p>
    <w:p w:rsidR="00A754DA" w:rsidRDefault="00A754DA" w:rsidP="00A754DA">
      <w:pPr>
        <w:spacing w:after="0" w:line="360" w:lineRule="auto"/>
        <w:jc w:val="both"/>
        <w:rPr>
          <w:sz w:val="24"/>
        </w:rPr>
      </w:pPr>
    </w:p>
    <w:p w:rsidR="00A754DA" w:rsidRPr="00207556" w:rsidRDefault="00A754DA" w:rsidP="00A754DA">
      <w:pPr>
        <w:spacing w:after="0" w:line="360" w:lineRule="auto"/>
        <w:jc w:val="both"/>
        <w:rPr>
          <w:sz w:val="24"/>
        </w:rPr>
      </w:pPr>
    </w:p>
    <w:p w:rsidR="007D3A5E" w:rsidRDefault="007D3A5E" w:rsidP="007D3A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</w:rPr>
      </w:pPr>
    </w:p>
    <w:p w:rsidR="007D3A5E" w:rsidRDefault="007D3A5E" w:rsidP="007D3A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</w:rPr>
      </w:pPr>
    </w:p>
    <w:p w:rsidR="007D3A5E" w:rsidRDefault="007D3A5E" w:rsidP="007D3A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</w:rPr>
      </w:pPr>
    </w:p>
    <w:p w:rsidR="007D3A5E" w:rsidRDefault="007D3A5E" w:rsidP="007D3A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</w:rPr>
      </w:pPr>
    </w:p>
    <w:p w:rsidR="007D3A5E" w:rsidRPr="007D3A5E" w:rsidRDefault="007D3A5E" w:rsidP="007D3A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</w:rPr>
      </w:pPr>
    </w:p>
    <w:p w:rsidR="007D3A5E" w:rsidRPr="007D3A5E" w:rsidRDefault="007D3A5E" w:rsidP="007D3A5E">
      <w:pPr>
        <w:jc w:val="center"/>
        <w:rPr>
          <w:b/>
          <w:color w:val="E36C0A" w:themeColor="accent6" w:themeShade="BF"/>
          <w:sz w:val="28"/>
        </w:rPr>
      </w:pPr>
    </w:p>
    <w:p w:rsidR="00702C10" w:rsidRPr="007D3A5E" w:rsidRDefault="00702C10">
      <w:pPr>
        <w:jc w:val="center"/>
        <w:rPr>
          <w:b/>
          <w:color w:val="E36C0A" w:themeColor="accent6" w:themeShade="BF"/>
          <w:sz w:val="28"/>
        </w:rPr>
      </w:pPr>
    </w:p>
    <w:sectPr w:rsidR="00702C10" w:rsidRPr="007D3A5E" w:rsidSect="004F5E9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C4" w:rsidRDefault="001965C4" w:rsidP="000E5AF8">
      <w:pPr>
        <w:spacing w:after="0" w:line="240" w:lineRule="auto"/>
      </w:pPr>
      <w:r>
        <w:separator/>
      </w:r>
    </w:p>
  </w:endnote>
  <w:endnote w:type="continuationSeparator" w:id="0">
    <w:p w:rsidR="001965C4" w:rsidRDefault="001965C4" w:rsidP="000E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C4" w:rsidRDefault="001965C4" w:rsidP="000E5AF8">
      <w:pPr>
        <w:spacing w:after="0" w:line="240" w:lineRule="auto"/>
      </w:pPr>
      <w:r>
        <w:separator/>
      </w:r>
    </w:p>
  </w:footnote>
  <w:footnote w:type="continuationSeparator" w:id="0">
    <w:p w:rsidR="001965C4" w:rsidRDefault="001965C4" w:rsidP="000E5AF8">
      <w:pPr>
        <w:spacing w:after="0" w:line="240" w:lineRule="auto"/>
      </w:pPr>
      <w:r>
        <w:continuationSeparator/>
      </w:r>
    </w:p>
  </w:footnote>
  <w:footnote w:id="1">
    <w:p w:rsidR="000E5AF8" w:rsidRPr="00191096" w:rsidRDefault="000E5AF8" w:rsidP="00191096">
      <w:pPr>
        <w:pStyle w:val="Testonotaapidipagina"/>
        <w:jc w:val="both"/>
        <w:rPr>
          <w:rFonts w:ascii="Times New Roman" w:hAnsi="Times New Roman" w:cs="Times New Roman"/>
        </w:rPr>
      </w:pPr>
      <w:r w:rsidRPr="00191096">
        <w:rPr>
          <w:rStyle w:val="Rimandonotaapidipagina"/>
          <w:rFonts w:ascii="Times New Roman" w:hAnsi="Times New Roman" w:cs="Times New Roman"/>
        </w:rPr>
        <w:footnoteRef/>
      </w:r>
      <w:r w:rsidR="00191096" w:rsidRPr="00191096">
        <w:rPr>
          <w:rFonts w:ascii="Times New Roman" w:hAnsi="Times New Roman" w:cs="Times New Roman"/>
        </w:rPr>
        <w:t xml:space="preserve"> A. </w:t>
      </w:r>
      <w:proofErr w:type="spellStart"/>
      <w:r w:rsidR="00191096" w:rsidRPr="00191096">
        <w:rPr>
          <w:rFonts w:ascii="Times New Roman" w:hAnsi="Times New Roman" w:cs="Times New Roman"/>
          <w:smallCaps/>
        </w:rPr>
        <w:t>Spadaro</w:t>
      </w:r>
      <w:proofErr w:type="spellEnd"/>
      <w:r w:rsidR="00191096" w:rsidRPr="00191096">
        <w:rPr>
          <w:rFonts w:ascii="Times New Roman" w:hAnsi="Times New Roman" w:cs="Times New Roman"/>
        </w:rPr>
        <w:t xml:space="preserve">, </w:t>
      </w:r>
      <w:r w:rsidR="00191096" w:rsidRPr="00191096">
        <w:rPr>
          <w:rFonts w:ascii="Times New Roman" w:hAnsi="Times New Roman" w:cs="Times New Roman"/>
          <w:i/>
        </w:rPr>
        <w:t>Intervista a papa Francesco</w:t>
      </w:r>
      <w:r w:rsidR="00191096" w:rsidRPr="00191096">
        <w:rPr>
          <w:rFonts w:ascii="Times New Roman" w:hAnsi="Times New Roman" w:cs="Times New Roman"/>
        </w:rPr>
        <w:t xml:space="preserve">, da </w:t>
      </w:r>
      <w:r w:rsidR="00191096" w:rsidRPr="00191096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L'Osservatore Romano</w:t>
      </w:r>
      <w:r w:rsidR="00191096" w:rsidRPr="0019109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ed. </w:t>
      </w:r>
      <w:proofErr w:type="gramStart"/>
      <w:r w:rsidR="00191096" w:rsidRPr="00191096">
        <w:rPr>
          <w:rFonts w:ascii="Times New Roman" w:hAnsi="Times New Roman" w:cs="Times New Roman"/>
          <w:sz w:val="22"/>
          <w:szCs w:val="22"/>
          <w:shd w:val="clear" w:color="auto" w:fill="FFFFFF"/>
        </w:rPr>
        <w:t>quotidiana</w:t>
      </w:r>
      <w:proofErr w:type="gramEnd"/>
      <w:r w:rsidR="00191096" w:rsidRPr="00191096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191096" w:rsidRPr="00191096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="00191096" w:rsidRPr="0019109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Anno CLIII, n. 216, </w:t>
      </w:r>
      <w:proofErr w:type="spellStart"/>
      <w:r w:rsidR="00191096" w:rsidRPr="00191096">
        <w:rPr>
          <w:rFonts w:ascii="Times New Roman" w:hAnsi="Times New Roman" w:cs="Times New Roman"/>
          <w:sz w:val="22"/>
          <w:szCs w:val="22"/>
          <w:shd w:val="clear" w:color="auto" w:fill="FFFFFF"/>
        </w:rPr>
        <w:t>Sab</w:t>
      </w:r>
      <w:proofErr w:type="spellEnd"/>
      <w:r w:rsidR="00191096" w:rsidRPr="00191096">
        <w:rPr>
          <w:rFonts w:ascii="Times New Roman" w:hAnsi="Times New Roman" w:cs="Times New Roman"/>
          <w:sz w:val="22"/>
          <w:szCs w:val="22"/>
          <w:shd w:val="clear" w:color="auto" w:fill="FFFFFF"/>
        </w:rPr>
        <w:t>. 21/09/2013.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4AB1"/>
    <w:multiLevelType w:val="hybridMultilevel"/>
    <w:tmpl w:val="3F40E916"/>
    <w:lvl w:ilvl="0" w:tplc="A66ADDF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70869"/>
    <w:multiLevelType w:val="hybridMultilevel"/>
    <w:tmpl w:val="381AA006"/>
    <w:lvl w:ilvl="0" w:tplc="B6F43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B244D"/>
    <w:multiLevelType w:val="hybridMultilevel"/>
    <w:tmpl w:val="BEE037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84F26"/>
    <w:multiLevelType w:val="hybridMultilevel"/>
    <w:tmpl w:val="59487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5E"/>
    <w:rsid w:val="00055ABC"/>
    <w:rsid w:val="0006743A"/>
    <w:rsid w:val="00071B1F"/>
    <w:rsid w:val="00080DEB"/>
    <w:rsid w:val="000A2464"/>
    <w:rsid w:val="000B1185"/>
    <w:rsid w:val="000D7E67"/>
    <w:rsid w:val="000E2823"/>
    <w:rsid w:val="000E5AF8"/>
    <w:rsid w:val="000E76E4"/>
    <w:rsid w:val="000E78E0"/>
    <w:rsid w:val="000F11F3"/>
    <w:rsid w:val="000F7630"/>
    <w:rsid w:val="001338E1"/>
    <w:rsid w:val="00146BAA"/>
    <w:rsid w:val="0015147B"/>
    <w:rsid w:val="001675A9"/>
    <w:rsid w:val="001832A3"/>
    <w:rsid w:val="00190BFD"/>
    <w:rsid w:val="00191096"/>
    <w:rsid w:val="001965C4"/>
    <w:rsid w:val="002070D5"/>
    <w:rsid w:val="002201AB"/>
    <w:rsid w:val="00245752"/>
    <w:rsid w:val="002D6C99"/>
    <w:rsid w:val="002E760B"/>
    <w:rsid w:val="002F11AC"/>
    <w:rsid w:val="00387678"/>
    <w:rsid w:val="003B117B"/>
    <w:rsid w:val="003B1416"/>
    <w:rsid w:val="00402AE9"/>
    <w:rsid w:val="00411F1A"/>
    <w:rsid w:val="00431320"/>
    <w:rsid w:val="00434727"/>
    <w:rsid w:val="00447A4C"/>
    <w:rsid w:val="00451150"/>
    <w:rsid w:val="004572FF"/>
    <w:rsid w:val="00493DA8"/>
    <w:rsid w:val="004A7E4E"/>
    <w:rsid w:val="004B70CC"/>
    <w:rsid w:val="004C7E3B"/>
    <w:rsid w:val="004F5E91"/>
    <w:rsid w:val="00524623"/>
    <w:rsid w:val="00582CB9"/>
    <w:rsid w:val="00584705"/>
    <w:rsid w:val="005F7254"/>
    <w:rsid w:val="00607D23"/>
    <w:rsid w:val="00640732"/>
    <w:rsid w:val="00702C10"/>
    <w:rsid w:val="0070454E"/>
    <w:rsid w:val="00724DD9"/>
    <w:rsid w:val="00726238"/>
    <w:rsid w:val="00732EA3"/>
    <w:rsid w:val="00743350"/>
    <w:rsid w:val="007444A8"/>
    <w:rsid w:val="007667D9"/>
    <w:rsid w:val="007D1952"/>
    <w:rsid w:val="007D3A5E"/>
    <w:rsid w:val="00820DBC"/>
    <w:rsid w:val="00826614"/>
    <w:rsid w:val="00870732"/>
    <w:rsid w:val="008871FF"/>
    <w:rsid w:val="008A0F7B"/>
    <w:rsid w:val="008B0536"/>
    <w:rsid w:val="008B4624"/>
    <w:rsid w:val="008C2257"/>
    <w:rsid w:val="008E1686"/>
    <w:rsid w:val="008E1F6F"/>
    <w:rsid w:val="008E3363"/>
    <w:rsid w:val="0091505F"/>
    <w:rsid w:val="00925343"/>
    <w:rsid w:val="0092689B"/>
    <w:rsid w:val="009723A2"/>
    <w:rsid w:val="00975E99"/>
    <w:rsid w:val="009C2EEC"/>
    <w:rsid w:val="009C65E3"/>
    <w:rsid w:val="009E149A"/>
    <w:rsid w:val="00A146ED"/>
    <w:rsid w:val="00A64C55"/>
    <w:rsid w:val="00A6599A"/>
    <w:rsid w:val="00A754DA"/>
    <w:rsid w:val="00A871AD"/>
    <w:rsid w:val="00A94E6B"/>
    <w:rsid w:val="00AA00FE"/>
    <w:rsid w:val="00AA73EE"/>
    <w:rsid w:val="00B033E7"/>
    <w:rsid w:val="00B072E3"/>
    <w:rsid w:val="00B13D58"/>
    <w:rsid w:val="00B2239A"/>
    <w:rsid w:val="00B30EE0"/>
    <w:rsid w:val="00B44BED"/>
    <w:rsid w:val="00B45DF4"/>
    <w:rsid w:val="00BA3978"/>
    <w:rsid w:val="00BC6141"/>
    <w:rsid w:val="00C03585"/>
    <w:rsid w:val="00C040FA"/>
    <w:rsid w:val="00C07B93"/>
    <w:rsid w:val="00C10DFA"/>
    <w:rsid w:val="00C30737"/>
    <w:rsid w:val="00C31133"/>
    <w:rsid w:val="00C941F3"/>
    <w:rsid w:val="00CA0B3C"/>
    <w:rsid w:val="00CC4CB2"/>
    <w:rsid w:val="00CD3C7B"/>
    <w:rsid w:val="00D26DD9"/>
    <w:rsid w:val="00D36D25"/>
    <w:rsid w:val="00DA7121"/>
    <w:rsid w:val="00DB3CB9"/>
    <w:rsid w:val="00E45BF8"/>
    <w:rsid w:val="00EA2A94"/>
    <w:rsid w:val="00F04394"/>
    <w:rsid w:val="00F05781"/>
    <w:rsid w:val="00F17E90"/>
    <w:rsid w:val="00F26843"/>
    <w:rsid w:val="00F53AAF"/>
    <w:rsid w:val="00F829EF"/>
    <w:rsid w:val="00FE08E1"/>
    <w:rsid w:val="00FE2D9F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DC90DE-C132-4309-92B4-89BB2AF4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A5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5147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0578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5A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5AF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E5AF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E7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3766-A989-46B1-89E2-73E28E7F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30</cp:revision>
  <dcterms:created xsi:type="dcterms:W3CDTF">2016-07-11T06:07:00Z</dcterms:created>
  <dcterms:modified xsi:type="dcterms:W3CDTF">2016-08-02T09:23:00Z</dcterms:modified>
</cp:coreProperties>
</file>